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42" w:rsidRPr="00E45F53" w:rsidRDefault="004B5A42" w:rsidP="004B5A42">
      <w:pPr>
        <w:rPr>
          <w:rFonts w:ascii="Arial" w:hAnsi="Arial" w:cs="Arial"/>
          <w:b/>
          <w:bCs/>
          <w:sz w:val="22"/>
          <w:szCs w:val="22"/>
        </w:rPr>
      </w:pPr>
    </w:p>
    <w:p w:rsidR="004B5A42" w:rsidRPr="00E45F53" w:rsidRDefault="004B5A42" w:rsidP="001317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5F53">
        <w:rPr>
          <w:rFonts w:ascii="Arial" w:hAnsi="Arial" w:cs="Arial"/>
          <w:b/>
          <w:bCs/>
          <w:sz w:val="22"/>
          <w:szCs w:val="22"/>
        </w:rPr>
        <w:t>INFORMATIONS GENERALES</w:t>
      </w:r>
    </w:p>
    <w:p w:rsidR="004B5A42" w:rsidRPr="00E45F53" w:rsidRDefault="004B5A42" w:rsidP="004B5A42">
      <w:pPr>
        <w:rPr>
          <w:rFonts w:ascii="Arial" w:hAnsi="Arial" w:cs="Arial"/>
          <w:sz w:val="22"/>
          <w:szCs w:val="22"/>
        </w:rPr>
      </w:pPr>
    </w:p>
    <w:p w:rsidR="00134C4E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 w:rsidRPr="00E45F53">
        <w:rPr>
          <w:rFonts w:ascii="Arial" w:hAnsi="Arial" w:cs="Arial"/>
          <w:b/>
          <w:bCs/>
          <w:sz w:val="22"/>
          <w:szCs w:val="22"/>
        </w:rPr>
        <w:t>Titre du projet</w:t>
      </w:r>
    </w:p>
    <w:p w:rsidR="002A2A0C" w:rsidRDefault="004B5A42" w:rsidP="004B5A42">
      <w:pPr>
        <w:rPr>
          <w:rFonts w:ascii="Arial" w:hAnsi="Arial" w:cs="Arial"/>
          <w:sz w:val="22"/>
          <w:szCs w:val="22"/>
        </w:rPr>
      </w:pPr>
      <w:r w:rsidRPr="00E45F53">
        <w:rPr>
          <w:rFonts w:ascii="Arial" w:hAnsi="Arial" w:cs="Arial"/>
          <w:sz w:val="22"/>
          <w:szCs w:val="22"/>
        </w:rPr>
        <w:t xml:space="preserve"> </w:t>
      </w:r>
    </w:p>
    <w:p w:rsidR="00011FD9" w:rsidRDefault="002A2A0C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4B5A42" w:rsidRPr="00E45F53">
        <w:rPr>
          <w:rFonts w:ascii="Arial" w:hAnsi="Arial" w:cs="Arial"/>
          <w:b/>
          <w:bCs/>
          <w:sz w:val="22"/>
          <w:szCs w:val="22"/>
        </w:rPr>
        <w:t xml:space="preserve">cronyme </w:t>
      </w:r>
    </w:p>
    <w:p w:rsidR="004B5A42" w:rsidRPr="00E45F53" w:rsidRDefault="00011FD9" w:rsidP="004B5A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B5A42">
        <w:rPr>
          <w:rFonts w:ascii="Arial" w:hAnsi="Arial" w:cs="Arial"/>
          <w:i/>
          <w:iCs/>
          <w:sz w:val="22"/>
          <w:szCs w:val="22"/>
        </w:rPr>
        <w:t>[15 caractè</w:t>
      </w:r>
      <w:r w:rsidR="004B5A42" w:rsidRPr="00E45F53">
        <w:rPr>
          <w:rFonts w:ascii="Arial" w:hAnsi="Arial" w:cs="Arial"/>
          <w:i/>
          <w:iCs/>
          <w:sz w:val="22"/>
          <w:szCs w:val="22"/>
        </w:rPr>
        <w:t>r</w:t>
      </w:r>
      <w:r w:rsidR="004B5A42">
        <w:rPr>
          <w:rFonts w:ascii="Arial" w:hAnsi="Arial" w:cs="Arial"/>
          <w:i/>
          <w:iCs/>
          <w:sz w:val="22"/>
          <w:szCs w:val="22"/>
        </w:rPr>
        <w:t>e</w:t>
      </w:r>
      <w:r w:rsidR="004B5A42" w:rsidRPr="00E45F53">
        <w:rPr>
          <w:rFonts w:ascii="Arial" w:hAnsi="Arial" w:cs="Arial"/>
          <w:i/>
          <w:iCs/>
          <w:sz w:val="22"/>
          <w:szCs w:val="22"/>
        </w:rPr>
        <w:t>s max]</w:t>
      </w:r>
    </w:p>
    <w:p w:rsidR="004B5A42" w:rsidRPr="00E45F53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F41382" w:rsidRDefault="00011FD9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</w:t>
      </w:r>
      <w:r w:rsidR="00134C4E">
        <w:rPr>
          <w:rFonts w:ascii="Arial" w:hAnsi="Arial" w:cs="Arial"/>
          <w:b/>
          <w:bCs/>
          <w:sz w:val="22"/>
          <w:szCs w:val="22"/>
        </w:rPr>
        <w:t xml:space="preserve">emière soumission de ce projet de recueil de données </w:t>
      </w:r>
      <w:r>
        <w:rPr>
          <w:rFonts w:ascii="Arial" w:hAnsi="Arial" w:cs="Arial"/>
          <w:b/>
          <w:bCs/>
          <w:sz w:val="22"/>
          <w:szCs w:val="22"/>
        </w:rPr>
        <w:t>?</w:t>
      </w:r>
    </w:p>
    <w:p w:rsidR="004B5A42" w:rsidRPr="00960FBC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F41382">
        <w:rPr>
          <w:rFonts w:ascii="Arial" w:hAnsi="Arial" w:cs="Arial"/>
          <w:sz w:val="22"/>
          <w:szCs w:val="22"/>
        </w:rPr>
        <w:tab/>
      </w:r>
      <w:r w:rsidRPr="00960FBC">
        <w:rPr>
          <w:rFonts w:ascii="Arial" w:hAnsi="Arial" w:cs="Arial"/>
          <w:i/>
          <w:iCs/>
          <w:sz w:val="22"/>
          <w:szCs w:val="22"/>
        </w:rPr>
        <w:t>[</w:t>
      </w:r>
      <w:r w:rsidR="003F7D3D">
        <w:rPr>
          <w:rFonts w:ascii="Arial" w:hAnsi="Arial" w:cs="Arial"/>
          <w:i/>
          <w:iCs/>
          <w:sz w:val="22"/>
          <w:szCs w:val="22"/>
        </w:rPr>
        <w:t>Choisir</w:t>
      </w:r>
      <w:r w:rsidR="00011FD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60FBC">
        <w:rPr>
          <w:rFonts w:ascii="Arial" w:hAnsi="Arial" w:cs="Arial"/>
          <w:i/>
          <w:iCs/>
          <w:sz w:val="22"/>
          <w:szCs w:val="22"/>
        </w:rPr>
        <w:t>{</w:t>
      </w:r>
      <w:r w:rsidR="00011FD9">
        <w:rPr>
          <w:rFonts w:ascii="Arial" w:hAnsi="Arial" w:cs="Arial"/>
          <w:i/>
          <w:iCs/>
          <w:sz w:val="22"/>
          <w:szCs w:val="22"/>
        </w:rPr>
        <w:t xml:space="preserve">Oui ; Non} Si "NON", préciser l'année de </w:t>
      </w:r>
      <w:r w:rsidRPr="00960FBC">
        <w:rPr>
          <w:rFonts w:ascii="Arial" w:hAnsi="Arial" w:cs="Arial"/>
          <w:i/>
          <w:iCs/>
          <w:sz w:val="22"/>
          <w:szCs w:val="22"/>
        </w:rPr>
        <w:t>soumission antérieure</w:t>
      </w:r>
      <w:r w:rsidR="00D322A3">
        <w:rPr>
          <w:rStyle w:val="Appelnotedebasdep"/>
          <w:rFonts w:ascii="Arial" w:hAnsi="Arial" w:cs="Arial"/>
          <w:i/>
          <w:iCs/>
          <w:sz w:val="22"/>
          <w:szCs w:val="22"/>
        </w:rPr>
        <w:footnoteReference w:id="1"/>
      </w:r>
      <w:r w:rsidRPr="00960FBC">
        <w:rPr>
          <w:rFonts w:ascii="Arial" w:hAnsi="Arial" w:cs="Arial"/>
          <w:i/>
          <w:iCs/>
          <w:sz w:val="22"/>
          <w:szCs w:val="22"/>
        </w:rPr>
        <w:t>]</w:t>
      </w: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960FBC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 w:rsidRPr="00960FBC">
        <w:rPr>
          <w:rFonts w:ascii="Arial" w:hAnsi="Arial" w:cs="Arial"/>
          <w:b/>
          <w:bCs/>
          <w:sz w:val="22"/>
          <w:szCs w:val="22"/>
        </w:rPr>
        <w:t>Nom et prénom de l’</w:t>
      </w:r>
      <w:r>
        <w:rPr>
          <w:rFonts w:ascii="Arial" w:hAnsi="Arial" w:cs="Arial"/>
          <w:b/>
          <w:bCs/>
          <w:sz w:val="22"/>
          <w:szCs w:val="22"/>
        </w:rPr>
        <w:t>investigateur-</w:t>
      </w:r>
      <w:r w:rsidRPr="00960FBC">
        <w:rPr>
          <w:rFonts w:ascii="Arial" w:hAnsi="Arial" w:cs="Arial"/>
          <w:b/>
          <w:bCs/>
          <w:sz w:val="22"/>
          <w:szCs w:val="22"/>
        </w:rPr>
        <w:t>coordinateur</w:t>
      </w:r>
    </w:p>
    <w:p w:rsidR="004B5A42" w:rsidRPr="00960FBC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ab/>
      </w:r>
      <w:r w:rsidRPr="00960FBC">
        <w:rPr>
          <w:rFonts w:ascii="Arial" w:hAnsi="Arial" w:cs="Arial"/>
          <w:i/>
          <w:iCs/>
          <w:sz w:val="22"/>
          <w:szCs w:val="22"/>
        </w:rPr>
        <w:t xml:space="preserve">[+ ville, hôpital, email, tel, </w:t>
      </w:r>
      <w:r>
        <w:rPr>
          <w:rFonts w:ascii="Arial" w:hAnsi="Arial" w:cs="Arial"/>
          <w:i/>
          <w:iCs/>
          <w:sz w:val="22"/>
          <w:szCs w:val="22"/>
        </w:rPr>
        <w:t>spécialité</w:t>
      </w:r>
      <w:r w:rsidRPr="00960FBC">
        <w:rPr>
          <w:rFonts w:ascii="Arial" w:hAnsi="Arial" w:cs="Arial"/>
          <w:i/>
          <w:iCs/>
          <w:sz w:val="22"/>
          <w:szCs w:val="22"/>
        </w:rPr>
        <w:t>]</w:t>
      </w:r>
    </w:p>
    <w:p w:rsidR="004B5A42" w:rsidRPr="00960FBC" w:rsidRDefault="004B5A42" w:rsidP="004B5A42">
      <w:pPr>
        <w:numPr>
          <w:ins w:id="0" w:author="529549" w:date="2013-02-26T10:26:00Z"/>
        </w:numPr>
        <w:rPr>
          <w:rFonts w:ascii="Arial" w:hAnsi="Arial" w:cs="Arial"/>
          <w:i/>
          <w:iCs/>
          <w:sz w:val="22"/>
          <w:szCs w:val="22"/>
        </w:rPr>
      </w:pP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b/>
          <w:bCs/>
          <w:sz w:val="22"/>
          <w:szCs w:val="22"/>
        </w:rPr>
        <w:t>Financement(s) antérieur(s) dans le cadre des appels à projet de la DGOS</w:t>
      </w:r>
      <w:r w:rsidRPr="00960FBC">
        <w:rPr>
          <w:rFonts w:ascii="Arial" w:hAnsi="Arial" w:cs="Arial"/>
          <w:sz w:val="22"/>
          <w:szCs w:val="22"/>
        </w:rPr>
        <w:t xml:space="preserve"> </w:t>
      </w:r>
    </w:p>
    <w:p w:rsidR="004B5A42" w:rsidRPr="00960FBC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ab/>
      </w:r>
      <w:r w:rsidRPr="00960FBC">
        <w:rPr>
          <w:rFonts w:ascii="Arial" w:hAnsi="Arial" w:cs="Arial"/>
          <w:i/>
          <w:iCs/>
          <w:sz w:val="22"/>
          <w:szCs w:val="22"/>
        </w:rPr>
        <w:t>[Liste avec : année, numéro de référence, état d’avancement [list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Pr="00960FBC">
        <w:rPr>
          <w:rFonts w:ascii="Arial" w:hAnsi="Arial" w:cs="Arial"/>
          <w:i/>
          <w:iCs/>
          <w:sz w:val="22"/>
          <w:szCs w:val="22"/>
        </w:rPr>
        <w:t>]]</w:t>
      </w: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b/>
          <w:bCs/>
          <w:sz w:val="22"/>
          <w:szCs w:val="22"/>
        </w:rPr>
        <w:t xml:space="preserve">Médecin, </w:t>
      </w:r>
      <w:proofErr w:type="spellStart"/>
      <w:r w:rsidRPr="00960FBC">
        <w:rPr>
          <w:rFonts w:ascii="Arial" w:hAnsi="Arial" w:cs="Arial"/>
          <w:b/>
          <w:bCs/>
          <w:sz w:val="22"/>
          <w:szCs w:val="22"/>
        </w:rPr>
        <w:t>Chirurgien-Dentiste</w:t>
      </w:r>
      <w:proofErr w:type="spellEnd"/>
      <w:r w:rsidRPr="00960FBC">
        <w:rPr>
          <w:rFonts w:ascii="Arial" w:hAnsi="Arial" w:cs="Arial"/>
          <w:b/>
          <w:bCs/>
          <w:sz w:val="22"/>
          <w:szCs w:val="22"/>
        </w:rPr>
        <w:t xml:space="preserve"> / Biologiste / Infirmière</w:t>
      </w:r>
      <w:r>
        <w:rPr>
          <w:rFonts w:ascii="Arial" w:hAnsi="Arial" w:cs="Arial"/>
          <w:b/>
          <w:bCs/>
          <w:sz w:val="22"/>
          <w:szCs w:val="22"/>
        </w:rPr>
        <w:t xml:space="preserve"> /</w:t>
      </w:r>
      <w:r w:rsidRPr="00960FBC">
        <w:rPr>
          <w:rFonts w:ascii="Arial" w:hAnsi="Arial" w:cs="Arial"/>
          <w:b/>
          <w:bCs/>
          <w:sz w:val="22"/>
          <w:szCs w:val="22"/>
        </w:rPr>
        <w:t xml:space="preserve"> autres</w:t>
      </w:r>
      <w:r>
        <w:rPr>
          <w:rFonts w:ascii="Arial" w:hAnsi="Arial" w:cs="Arial"/>
          <w:b/>
          <w:bCs/>
          <w:sz w:val="22"/>
          <w:szCs w:val="22"/>
        </w:rPr>
        <w:t xml:space="preserve"> Paramé</w:t>
      </w:r>
      <w:r w:rsidRPr="00960FBC">
        <w:rPr>
          <w:rFonts w:ascii="Arial" w:hAnsi="Arial" w:cs="Arial"/>
          <w:b/>
          <w:bCs/>
          <w:sz w:val="22"/>
          <w:szCs w:val="22"/>
        </w:rPr>
        <w:t>dica</w:t>
      </w:r>
      <w:r>
        <w:rPr>
          <w:rFonts w:ascii="Arial" w:hAnsi="Arial" w:cs="Arial"/>
          <w:b/>
          <w:bCs/>
          <w:sz w:val="22"/>
          <w:szCs w:val="22"/>
        </w:rPr>
        <w:t>ux</w:t>
      </w:r>
      <w:r w:rsidRPr="00960FBC">
        <w:rPr>
          <w:rFonts w:ascii="Arial" w:hAnsi="Arial" w:cs="Arial"/>
          <w:sz w:val="22"/>
          <w:szCs w:val="22"/>
        </w:rPr>
        <w:t xml:space="preserve"> </w:t>
      </w:r>
    </w:p>
    <w:p w:rsidR="004B5A42" w:rsidRPr="004B5A42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ab/>
      </w:r>
      <w:r w:rsidR="00011FD9">
        <w:rPr>
          <w:rFonts w:ascii="Arial" w:hAnsi="Arial" w:cs="Arial"/>
          <w:i/>
          <w:iCs/>
          <w:sz w:val="22"/>
          <w:szCs w:val="22"/>
        </w:rPr>
        <w:t>[</w:t>
      </w:r>
      <w:r w:rsidR="00134C4E">
        <w:rPr>
          <w:rFonts w:ascii="Arial" w:hAnsi="Arial" w:cs="Arial"/>
          <w:i/>
          <w:iCs/>
          <w:sz w:val="22"/>
          <w:szCs w:val="22"/>
        </w:rPr>
        <w:t>Préciser</w:t>
      </w:r>
      <w:r w:rsidRPr="004B5A42">
        <w:rPr>
          <w:rFonts w:ascii="Arial" w:hAnsi="Arial" w:cs="Arial"/>
          <w:i/>
          <w:iCs/>
          <w:sz w:val="22"/>
          <w:szCs w:val="22"/>
        </w:rPr>
        <w:t>]</w:t>
      </w:r>
    </w:p>
    <w:p w:rsidR="004B5A42" w:rsidRPr="004B5A42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960FBC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Etablissement-coordonateur</w:t>
      </w:r>
      <w:r w:rsidRPr="00960FBC">
        <w:rPr>
          <w:rFonts w:ascii="Arial" w:hAnsi="Arial" w:cs="Arial"/>
          <w:b/>
          <w:bCs/>
          <w:sz w:val="22"/>
          <w:szCs w:val="22"/>
        </w:rPr>
        <w:t xml:space="preserve"> responsable du budget pour le Ministère de la santé</w:t>
      </w: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b/>
          <w:bCs/>
          <w:sz w:val="22"/>
          <w:szCs w:val="22"/>
        </w:rPr>
        <w:t>Domaine de Recherche</w:t>
      </w:r>
      <w:r w:rsidRPr="00960FBC">
        <w:rPr>
          <w:rFonts w:ascii="Arial" w:hAnsi="Arial" w:cs="Arial"/>
          <w:sz w:val="22"/>
          <w:szCs w:val="22"/>
        </w:rPr>
        <w:t xml:space="preserve"> </w:t>
      </w:r>
    </w:p>
    <w:p w:rsidR="004B5A42" w:rsidRPr="00960FBC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ab/>
      </w:r>
      <w:r w:rsidRPr="00960FBC">
        <w:rPr>
          <w:rFonts w:ascii="Arial" w:hAnsi="Arial" w:cs="Arial"/>
          <w:i/>
          <w:iCs/>
          <w:sz w:val="22"/>
          <w:szCs w:val="22"/>
        </w:rPr>
        <w:tab/>
        <w:t xml:space="preserve">[Si oncologie, </w:t>
      </w:r>
      <w:r w:rsidR="00134C4E">
        <w:rPr>
          <w:rFonts w:ascii="Arial" w:hAnsi="Arial" w:cs="Arial"/>
          <w:i/>
          <w:iCs/>
          <w:sz w:val="22"/>
          <w:szCs w:val="22"/>
        </w:rPr>
        <w:t>préciser organe et</w:t>
      </w:r>
      <w:r w:rsidRPr="00960FBC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localis</w:t>
      </w:r>
      <w:r w:rsidRPr="00960FBC">
        <w:rPr>
          <w:rFonts w:ascii="Arial" w:hAnsi="Arial" w:cs="Arial"/>
          <w:i/>
          <w:iCs/>
          <w:sz w:val="22"/>
          <w:szCs w:val="22"/>
        </w:rPr>
        <w:t>ation tumorale]</w:t>
      </w: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970A74" w:rsidRDefault="004B5A42" w:rsidP="004B5A42">
      <w:pPr>
        <w:rPr>
          <w:rFonts w:ascii="Arial" w:hAnsi="Arial" w:cs="Arial"/>
          <w:sz w:val="22"/>
          <w:szCs w:val="22"/>
        </w:rPr>
      </w:pPr>
      <w:r w:rsidRPr="00970A74">
        <w:rPr>
          <w:rFonts w:ascii="Arial" w:hAnsi="Arial" w:cs="Arial"/>
          <w:b/>
          <w:bCs/>
          <w:sz w:val="22"/>
          <w:szCs w:val="22"/>
        </w:rPr>
        <w:t>Nom du méthodologiste</w:t>
      </w:r>
      <w:r w:rsidRPr="00970A74">
        <w:rPr>
          <w:rFonts w:ascii="Arial" w:hAnsi="Arial" w:cs="Arial"/>
          <w:sz w:val="22"/>
          <w:szCs w:val="22"/>
        </w:rPr>
        <w:t xml:space="preserve"> (+ tel + email)</w:t>
      </w:r>
    </w:p>
    <w:p w:rsidR="004B5A42" w:rsidRPr="00970A74" w:rsidRDefault="004B5A42" w:rsidP="004B5A42">
      <w:pPr>
        <w:rPr>
          <w:rFonts w:ascii="Arial" w:hAnsi="Arial" w:cs="Arial"/>
          <w:sz w:val="22"/>
          <w:szCs w:val="22"/>
        </w:rPr>
      </w:pPr>
      <w:r w:rsidRPr="00970A74">
        <w:rPr>
          <w:rFonts w:ascii="Arial" w:hAnsi="Arial" w:cs="Arial"/>
          <w:b/>
          <w:bCs/>
          <w:sz w:val="22"/>
          <w:szCs w:val="22"/>
        </w:rPr>
        <w:t>Nom de l’</w:t>
      </w:r>
      <w:r>
        <w:rPr>
          <w:rFonts w:ascii="Arial" w:hAnsi="Arial" w:cs="Arial"/>
          <w:b/>
          <w:bCs/>
          <w:sz w:val="22"/>
          <w:szCs w:val="22"/>
        </w:rPr>
        <w:t>é</w:t>
      </w:r>
      <w:r w:rsidRPr="00970A74">
        <w:rPr>
          <w:rFonts w:ascii="Arial" w:hAnsi="Arial" w:cs="Arial"/>
          <w:b/>
          <w:bCs/>
          <w:sz w:val="22"/>
          <w:szCs w:val="22"/>
        </w:rPr>
        <w:t>conomiste</w:t>
      </w:r>
      <w:r w:rsidRPr="00970A74">
        <w:rPr>
          <w:rFonts w:ascii="Arial" w:hAnsi="Arial" w:cs="Arial"/>
          <w:sz w:val="22"/>
          <w:szCs w:val="22"/>
        </w:rPr>
        <w:t xml:space="preserve"> </w:t>
      </w:r>
      <w:r w:rsidRPr="00970A74">
        <w:rPr>
          <w:rFonts w:ascii="Arial" w:hAnsi="Arial" w:cs="Arial"/>
          <w:b/>
          <w:sz w:val="22"/>
          <w:szCs w:val="22"/>
        </w:rPr>
        <w:t>de la santé</w:t>
      </w:r>
      <w:r w:rsidRPr="00970A74">
        <w:rPr>
          <w:rFonts w:ascii="Arial" w:hAnsi="Arial" w:cs="Arial"/>
          <w:sz w:val="22"/>
          <w:szCs w:val="22"/>
        </w:rPr>
        <w:t xml:space="preserve"> (si nécessaire) (+ tel + email)</w:t>
      </w:r>
    </w:p>
    <w:p w:rsidR="004B5A42" w:rsidRPr="0081540B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Structure</w:t>
      </w:r>
      <w:r w:rsidRPr="0081540B">
        <w:rPr>
          <w:rFonts w:ascii="Arial" w:hAnsi="Arial" w:cs="Arial"/>
          <w:b/>
          <w:bCs/>
          <w:sz w:val="22"/>
          <w:szCs w:val="22"/>
        </w:rPr>
        <w:t xml:space="preserve"> responsable de la gestion de projet</w:t>
      </w:r>
    </w:p>
    <w:p w:rsidR="004B5A42" w:rsidRPr="0081540B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Structure</w:t>
      </w:r>
      <w:r w:rsidRPr="0081540B">
        <w:rPr>
          <w:rFonts w:ascii="Arial" w:hAnsi="Arial" w:cs="Arial"/>
          <w:b/>
          <w:bCs/>
          <w:sz w:val="22"/>
          <w:szCs w:val="22"/>
        </w:rPr>
        <w:t xml:space="preserve"> responsable de l’assurance qualité</w:t>
      </w:r>
    </w:p>
    <w:p w:rsidR="004B5A42" w:rsidRPr="0081540B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Structure</w:t>
      </w:r>
      <w:r w:rsidRPr="0081540B">
        <w:rPr>
          <w:rFonts w:ascii="Arial" w:hAnsi="Arial" w:cs="Arial"/>
          <w:b/>
          <w:bCs/>
          <w:sz w:val="22"/>
          <w:szCs w:val="22"/>
        </w:rPr>
        <w:t xml:space="preserve"> responsable de la gestion de données et des statistiques</w:t>
      </w:r>
    </w:p>
    <w:p w:rsidR="004B5A42" w:rsidRPr="0081540B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81540B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 w:rsidRPr="0081540B">
        <w:rPr>
          <w:rFonts w:ascii="Arial" w:hAnsi="Arial" w:cs="Arial"/>
          <w:b/>
          <w:bCs/>
          <w:sz w:val="22"/>
          <w:szCs w:val="22"/>
        </w:rPr>
        <w:t xml:space="preserve">Nombre </w:t>
      </w:r>
      <w:r>
        <w:rPr>
          <w:rFonts w:ascii="Arial" w:hAnsi="Arial" w:cs="Arial"/>
          <w:b/>
          <w:bCs/>
          <w:sz w:val="22"/>
          <w:szCs w:val="22"/>
        </w:rPr>
        <w:t xml:space="preserve">prévisionnel </w:t>
      </w:r>
      <w:r w:rsidRPr="0081540B">
        <w:rPr>
          <w:rFonts w:ascii="Arial" w:hAnsi="Arial" w:cs="Arial"/>
          <w:b/>
          <w:bCs/>
          <w:sz w:val="22"/>
          <w:szCs w:val="22"/>
        </w:rPr>
        <w:t>de centre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3A2F8B">
        <w:rPr>
          <w:rFonts w:ascii="Arial" w:hAnsi="Arial" w:cs="Arial"/>
          <w:b/>
          <w:bCs/>
          <w:sz w:val="22"/>
          <w:szCs w:val="22"/>
        </w:rPr>
        <w:t xml:space="preserve"> d’inclusion</w:t>
      </w:r>
      <w:r w:rsidRPr="0081540B">
        <w:rPr>
          <w:rFonts w:ascii="Arial" w:hAnsi="Arial" w:cs="Arial"/>
          <w:b/>
          <w:bCs/>
          <w:sz w:val="22"/>
          <w:szCs w:val="22"/>
        </w:rPr>
        <w:t xml:space="preserve"> (NC)</w:t>
      </w:r>
    </w:p>
    <w:p w:rsidR="004B5A42" w:rsidRPr="0081540B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4B5A42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 w:rsidRPr="004B5A42">
        <w:rPr>
          <w:rFonts w:ascii="Arial" w:hAnsi="Arial" w:cs="Arial"/>
          <w:b/>
          <w:bCs/>
          <w:sz w:val="22"/>
          <w:szCs w:val="22"/>
        </w:rPr>
        <w:t xml:space="preserve">Co-investigateurs </w:t>
      </w:r>
      <w:r w:rsidRPr="004B5A42">
        <w:rPr>
          <w:rFonts w:ascii="Arial" w:hAnsi="Arial" w:cs="Arial"/>
          <w:sz w:val="22"/>
          <w:szCs w:val="22"/>
        </w:rPr>
        <w:t>(1 à N)</w:t>
      </w:r>
    </w:p>
    <w:p w:rsidR="004B5A42" w:rsidRPr="0081540B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4B5A42">
        <w:rPr>
          <w:rFonts w:ascii="Arial" w:hAnsi="Arial" w:cs="Arial"/>
          <w:sz w:val="22"/>
          <w:szCs w:val="22"/>
        </w:rPr>
        <w:tab/>
      </w:r>
      <w:r w:rsidRPr="0081540B">
        <w:rPr>
          <w:rFonts w:ascii="Arial" w:hAnsi="Arial" w:cs="Arial"/>
          <w:i/>
          <w:iCs/>
          <w:sz w:val="22"/>
          <w:szCs w:val="22"/>
        </w:rPr>
        <w:t>[Tableau {Nom Prénom Ville Pays Hô</w:t>
      </w:r>
      <w:r>
        <w:rPr>
          <w:rFonts w:ascii="Arial" w:hAnsi="Arial" w:cs="Arial"/>
          <w:i/>
          <w:iCs/>
          <w:sz w:val="22"/>
          <w:szCs w:val="22"/>
        </w:rPr>
        <w:t>pital E</w:t>
      </w:r>
      <w:r w:rsidRPr="0081540B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>m</w:t>
      </w:r>
      <w:r w:rsidRPr="0081540B">
        <w:rPr>
          <w:rFonts w:ascii="Arial" w:hAnsi="Arial" w:cs="Arial"/>
          <w:i/>
          <w:iCs/>
          <w:sz w:val="22"/>
          <w:szCs w:val="22"/>
        </w:rPr>
        <w:t xml:space="preserve">ail Tel </w:t>
      </w:r>
      <w:r>
        <w:rPr>
          <w:rFonts w:ascii="Arial" w:hAnsi="Arial" w:cs="Arial"/>
          <w:i/>
          <w:iCs/>
          <w:sz w:val="22"/>
          <w:szCs w:val="22"/>
        </w:rPr>
        <w:t>Spécialité</w:t>
      </w:r>
      <w:r w:rsidRPr="0081540B">
        <w:rPr>
          <w:rFonts w:ascii="Arial" w:hAnsi="Arial" w:cs="Arial"/>
          <w:i/>
          <w:iCs/>
          <w:sz w:val="22"/>
          <w:szCs w:val="22"/>
        </w:rPr>
        <w:t>}]</w:t>
      </w:r>
    </w:p>
    <w:p w:rsidR="004B5A42" w:rsidRPr="0081540B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Default="004B5A42" w:rsidP="004B5A42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81540B">
        <w:rPr>
          <w:rFonts w:ascii="Arial" w:hAnsi="Arial" w:cs="Arial"/>
          <w:sz w:val="22"/>
          <w:szCs w:val="22"/>
        </w:rPr>
        <w:br w:type="page"/>
      </w:r>
    </w:p>
    <w:p w:rsidR="0013174E" w:rsidRPr="000435EB" w:rsidRDefault="0013174E" w:rsidP="001317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5EB">
        <w:rPr>
          <w:rFonts w:ascii="Arial" w:hAnsi="Arial" w:cs="Arial"/>
          <w:b/>
          <w:bCs/>
          <w:sz w:val="22"/>
          <w:szCs w:val="22"/>
        </w:rPr>
        <w:lastRenderedPageBreak/>
        <w:t>PROJET DE RECHERCHE</w:t>
      </w:r>
    </w:p>
    <w:p w:rsidR="0013174E" w:rsidRPr="00FB5CF6" w:rsidRDefault="0013174E" w:rsidP="0013174E">
      <w:pPr>
        <w:rPr>
          <w:rFonts w:ascii="Arial" w:hAnsi="Arial" w:cs="Arial"/>
          <w:b/>
          <w:bCs/>
          <w:sz w:val="16"/>
          <w:szCs w:val="16"/>
        </w:rPr>
      </w:pP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DB664D">
        <w:rPr>
          <w:rFonts w:ascii="Arial" w:hAnsi="Arial" w:cs="Arial"/>
          <w:b/>
          <w:bCs/>
          <w:sz w:val="22"/>
          <w:szCs w:val="22"/>
        </w:rPr>
        <w:t xml:space="preserve">Rationnel (contexte </w:t>
      </w:r>
      <w:r w:rsidR="00D575D5">
        <w:rPr>
          <w:rFonts w:ascii="Arial" w:hAnsi="Arial" w:cs="Arial"/>
          <w:b/>
          <w:bCs/>
          <w:sz w:val="22"/>
          <w:szCs w:val="22"/>
        </w:rPr>
        <w:t>et</w:t>
      </w:r>
      <w:r w:rsidRPr="00DB664D">
        <w:rPr>
          <w:rFonts w:ascii="Arial" w:hAnsi="Arial" w:cs="Arial"/>
          <w:b/>
          <w:bCs/>
          <w:sz w:val="22"/>
          <w:szCs w:val="22"/>
        </w:rPr>
        <w:t xml:space="preserve"> hypothèses)</w:t>
      </w:r>
    </w:p>
    <w:p w:rsidR="0013174E" w:rsidRPr="00DB664D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DB664D">
        <w:rPr>
          <w:rFonts w:ascii="Arial" w:hAnsi="Arial" w:cs="Arial"/>
          <w:sz w:val="22"/>
          <w:szCs w:val="22"/>
        </w:rPr>
        <w:tab/>
      </w:r>
      <w:r w:rsidR="00EB596F" w:rsidRPr="00DB664D"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 w:rsidRPr="00DB664D">
        <w:rPr>
          <w:rFonts w:ascii="Arial" w:hAnsi="Arial" w:cs="Arial"/>
          <w:i/>
          <w:iCs/>
          <w:sz w:val="22"/>
          <w:szCs w:val="22"/>
        </w:rPr>
        <w:t>max</w:t>
      </w:r>
      <w:proofErr w:type="gramEnd"/>
      <w:r w:rsidRPr="00DB664D">
        <w:rPr>
          <w:rFonts w:ascii="Arial" w:hAnsi="Arial" w:cs="Arial"/>
          <w:i/>
          <w:iCs/>
          <w:sz w:val="22"/>
          <w:szCs w:val="22"/>
        </w:rPr>
        <w:t>. 320 mots</w:t>
      </w:r>
      <w:r w:rsidR="00EB596F" w:rsidRPr="00DB664D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DB664D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0435EB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0435EB">
        <w:rPr>
          <w:rFonts w:ascii="Arial" w:hAnsi="Arial" w:cs="Arial"/>
          <w:b/>
          <w:bCs/>
          <w:sz w:val="22"/>
          <w:szCs w:val="22"/>
        </w:rPr>
        <w:t>Originalité et Caractère Innovant</w:t>
      </w:r>
    </w:p>
    <w:p w:rsidR="0013174E" w:rsidRPr="000435EB" w:rsidRDefault="0013174E" w:rsidP="0013174E">
      <w:pPr>
        <w:rPr>
          <w:rFonts w:ascii="Arial" w:hAnsi="Arial" w:cs="Arial"/>
          <w:sz w:val="22"/>
          <w:szCs w:val="22"/>
        </w:rPr>
      </w:pPr>
      <w:r w:rsidRPr="000435EB">
        <w:rPr>
          <w:rFonts w:ascii="Arial" w:hAnsi="Arial" w:cs="Arial"/>
          <w:sz w:val="22"/>
          <w:szCs w:val="22"/>
        </w:rPr>
        <w:tab/>
      </w:r>
      <w:r w:rsidR="00EB596F" w:rsidRPr="00DB664D"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 w:rsidRPr="000435EB">
        <w:rPr>
          <w:rFonts w:ascii="Arial" w:hAnsi="Arial" w:cs="Arial"/>
          <w:i/>
          <w:iCs/>
          <w:sz w:val="22"/>
          <w:szCs w:val="22"/>
        </w:rPr>
        <w:t>max</w:t>
      </w:r>
      <w:proofErr w:type="gramEnd"/>
      <w:r w:rsidRPr="000435EB">
        <w:rPr>
          <w:rFonts w:ascii="Arial" w:hAnsi="Arial" w:cs="Arial"/>
          <w:i/>
          <w:iCs/>
          <w:sz w:val="22"/>
          <w:szCs w:val="22"/>
        </w:rPr>
        <w:t>. 160 mots</w:t>
      </w:r>
      <w:r w:rsidR="00EB596F" w:rsidRPr="00DB664D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0435EB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DB664D">
        <w:rPr>
          <w:rFonts w:ascii="Arial" w:hAnsi="Arial" w:cs="Arial"/>
          <w:b/>
          <w:bCs/>
          <w:sz w:val="22"/>
          <w:szCs w:val="22"/>
        </w:rPr>
        <w:t xml:space="preserve">Objet de la Recherche </w:t>
      </w:r>
    </w:p>
    <w:p w:rsidR="0013174E" w:rsidRPr="00DB664D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Technologies de santé [cocher</w:t>
      </w:r>
      <w:r w:rsidR="0013174E" w:rsidRPr="00DB664D">
        <w:rPr>
          <w:rFonts w:ascii="Arial" w:hAnsi="Arial" w:cs="Arial"/>
          <w:i/>
          <w:iCs/>
          <w:sz w:val="22"/>
          <w:szCs w:val="22"/>
        </w:rPr>
        <w:t xml:space="preserve"> &amp; précise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="0013174E" w:rsidRPr="00DB664D">
        <w:rPr>
          <w:rFonts w:ascii="Arial" w:hAnsi="Arial" w:cs="Arial"/>
          <w:i/>
          <w:iCs/>
          <w:sz w:val="22"/>
          <w:szCs w:val="22"/>
        </w:rPr>
        <w:t>] : médicaments ; dispositifs médicaux ; actes</w:t>
      </w:r>
      <w:r w:rsidR="0013174E">
        <w:rPr>
          <w:rFonts w:ascii="Arial" w:hAnsi="Arial" w:cs="Arial"/>
          <w:i/>
          <w:iCs/>
          <w:sz w:val="22"/>
          <w:szCs w:val="22"/>
        </w:rPr>
        <w:t> ;</w:t>
      </w:r>
      <w:r w:rsidR="0013174E" w:rsidRPr="00DB664D">
        <w:rPr>
          <w:rFonts w:ascii="Arial" w:hAnsi="Arial" w:cs="Arial"/>
          <w:i/>
          <w:iCs/>
          <w:sz w:val="22"/>
          <w:szCs w:val="22"/>
        </w:rPr>
        <w:t xml:space="preserve"> </w:t>
      </w:r>
      <w:r w:rsidR="0013174E">
        <w:rPr>
          <w:rFonts w:ascii="Arial" w:hAnsi="Arial" w:cs="Arial"/>
          <w:i/>
          <w:iCs/>
          <w:sz w:val="22"/>
          <w:szCs w:val="22"/>
        </w:rPr>
        <w:t>organis</w:t>
      </w:r>
      <w:r w:rsidR="0013174E" w:rsidRPr="00DB664D">
        <w:rPr>
          <w:rFonts w:ascii="Arial" w:hAnsi="Arial" w:cs="Arial"/>
          <w:i/>
          <w:iCs/>
          <w:sz w:val="22"/>
          <w:szCs w:val="22"/>
        </w:rPr>
        <w:t>ations du système de soins (</w:t>
      </w:r>
      <w:r w:rsidR="0013174E">
        <w:rPr>
          <w:rFonts w:ascii="Arial" w:hAnsi="Arial" w:cs="Arial"/>
          <w:i/>
          <w:iCs/>
          <w:sz w:val="22"/>
          <w:szCs w:val="22"/>
        </w:rPr>
        <w:t>incluant les services de santé</w:t>
      </w:r>
      <w:r w:rsidR="0013174E" w:rsidRPr="00E45F53">
        <w:rPr>
          <w:rStyle w:val="Appelnotedebasdep"/>
          <w:rFonts w:ascii="Arial" w:hAnsi="Arial" w:cs="Arial"/>
          <w:i/>
          <w:iCs/>
          <w:sz w:val="22"/>
          <w:szCs w:val="22"/>
          <w:lang w:val="en-US"/>
        </w:rPr>
        <w:footnoteReference w:id="2"/>
      </w:r>
      <w:r w:rsidR="0013174E" w:rsidRPr="00DB664D">
        <w:rPr>
          <w:rFonts w:ascii="Arial" w:hAnsi="Arial" w:cs="Arial"/>
          <w:i/>
          <w:iCs/>
          <w:sz w:val="22"/>
          <w:szCs w:val="22"/>
        </w:rPr>
        <w:t>).</w:t>
      </w: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DB664D">
        <w:rPr>
          <w:rFonts w:ascii="Arial" w:hAnsi="Arial" w:cs="Arial"/>
          <w:b/>
          <w:bCs/>
          <w:sz w:val="22"/>
          <w:szCs w:val="22"/>
        </w:rPr>
        <w:tab/>
      </w:r>
      <w:r w:rsidRPr="00DB664D">
        <w:rPr>
          <w:rFonts w:ascii="Arial" w:hAnsi="Arial" w:cs="Arial"/>
          <w:i/>
          <w:iCs/>
          <w:sz w:val="22"/>
          <w:szCs w:val="22"/>
        </w:rPr>
        <w:t xml:space="preserve">Si pertinent : </w:t>
      </w:r>
      <w:r w:rsidR="00184E04">
        <w:rPr>
          <w:rFonts w:ascii="Arial" w:hAnsi="Arial" w:cs="Arial"/>
          <w:i/>
          <w:iCs/>
          <w:sz w:val="22"/>
          <w:szCs w:val="22"/>
        </w:rPr>
        <w:t>d</w:t>
      </w:r>
      <w:r w:rsidRPr="00DB664D">
        <w:rPr>
          <w:rFonts w:ascii="Arial" w:hAnsi="Arial" w:cs="Arial"/>
          <w:i/>
          <w:iCs/>
          <w:sz w:val="22"/>
          <w:szCs w:val="22"/>
        </w:rPr>
        <w:t xml:space="preserve">ate du marquage CE / </w:t>
      </w:r>
      <w:r>
        <w:rPr>
          <w:rFonts w:ascii="Arial" w:hAnsi="Arial" w:cs="Arial"/>
          <w:i/>
          <w:iCs/>
          <w:sz w:val="22"/>
          <w:szCs w:val="22"/>
        </w:rPr>
        <w:t>Autorisation de Mise sur le Marché</w:t>
      </w:r>
      <w:r w:rsidRPr="00DB664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DB664D">
        <w:rPr>
          <w:rFonts w:ascii="Arial" w:hAnsi="Arial" w:cs="Arial"/>
          <w:b/>
          <w:bCs/>
          <w:sz w:val="22"/>
          <w:szCs w:val="22"/>
        </w:rPr>
        <w:t>Mots Clés [5]</w:t>
      </w: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DB664D" w:rsidRDefault="003A2F8B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Objectif Principal</w:t>
      </w:r>
    </w:p>
    <w:p w:rsidR="0013174E" w:rsidRPr="00DB664D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DB664D">
        <w:rPr>
          <w:rFonts w:ascii="Arial" w:hAnsi="Arial" w:cs="Arial"/>
          <w:b/>
          <w:bCs/>
          <w:sz w:val="22"/>
          <w:szCs w:val="22"/>
        </w:rPr>
        <w:tab/>
      </w:r>
      <w:r w:rsidRPr="00DB664D">
        <w:rPr>
          <w:rFonts w:ascii="Arial" w:hAnsi="Arial" w:cs="Arial"/>
          <w:i/>
          <w:iCs/>
          <w:sz w:val="22"/>
          <w:szCs w:val="22"/>
        </w:rPr>
        <w:t>[Précise</w:t>
      </w:r>
      <w:r w:rsidR="00184E04">
        <w:rPr>
          <w:rFonts w:ascii="Arial" w:hAnsi="Arial" w:cs="Arial"/>
          <w:i/>
          <w:iCs/>
          <w:sz w:val="22"/>
          <w:szCs w:val="22"/>
        </w:rPr>
        <w:t>r</w:t>
      </w:r>
      <w:r w:rsidRPr="00DB664D">
        <w:rPr>
          <w:rFonts w:ascii="Arial" w:hAnsi="Arial" w:cs="Arial"/>
          <w:i/>
          <w:iCs/>
          <w:sz w:val="22"/>
          <w:szCs w:val="22"/>
        </w:rPr>
        <w:t>, max 48 mots]</w:t>
      </w:r>
    </w:p>
    <w:p w:rsidR="0013174E" w:rsidRPr="00DB664D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DB664D">
        <w:rPr>
          <w:rFonts w:ascii="Arial" w:hAnsi="Arial" w:cs="Arial"/>
          <w:i/>
          <w:iCs/>
          <w:sz w:val="22"/>
          <w:szCs w:val="22"/>
        </w:rPr>
        <w:tab/>
      </w:r>
      <w:r w:rsidR="00055074">
        <w:rPr>
          <w:rFonts w:ascii="Arial" w:hAnsi="Arial" w:cs="Arial"/>
          <w:i/>
          <w:iCs/>
          <w:sz w:val="22"/>
          <w:szCs w:val="22"/>
        </w:rPr>
        <w:t>[</w:t>
      </w:r>
      <w:r w:rsidR="00134C4E">
        <w:rPr>
          <w:rFonts w:ascii="Arial" w:hAnsi="Arial" w:cs="Arial"/>
          <w:i/>
          <w:iCs/>
          <w:sz w:val="22"/>
          <w:szCs w:val="22"/>
        </w:rPr>
        <w:t>Choisir</w:t>
      </w:r>
      <w:r w:rsidRPr="00DB664D">
        <w:rPr>
          <w:rFonts w:ascii="Arial" w:hAnsi="Arial" w:cs="Arial"/>
          <w:i/>
          <w:iCs/>
          <w:sz w:val="22"/>
          <w:szCs w:val="22"/>
        </w:rPr>
        <w:t xml:space="preserve"> : Description d’</w:t>
      </w:r>
      <w:r>
        <w:rPr>
          <w:rFonts w:ascii="Arial" w:hAnsi="Arial" w:cs="Arial"/>
          <w:i/>
          <w:iCs/>
          <w:sz w:val="22"/>
          <w:szCs w:val="22"/>
        </w:rPr>
        <w:t>h</w:t>
      </w:r>
      <w:r w:rsidRPr="00DB664D">
        <w:rPr>
          <w:rFonts w:ascii="Arial" w:hAnsi="Arial" w:cs="Arial"/>
          <w:i/>
          <w:iCs/>
          <w:sz w:val="22"/>
          <w:szCs w:val="22"/>
        </w:rPr>
        <w:t>ypothèses</w:t>
      </w:r>
      <w:r>
        <w:rPr>
          <w:rFonts w:ascii="Arial" w:hAnsi="Arial" w:cs="Arial"/>
          <w:i/>
          <w:iCs/>
          <w:sz w:val="22"/>
          <w:szCs w:val="22"/>
        </w:rPr>
        <w:t> ;</w:t>
      </w:r>
      <w:r w:rsidRPr="00DB664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Faisabilité</w:t>
      </w:r>
      <w:r w:rsidRPr="00DB664D">
        <w:rPr>
          <w:rFonts w:ascii="Arial" w:hAnsi="Arial" w:cs="Arial"/>
          <w:i/>
          <w:iCs/>
          <w:sz w:val="22"/>
          <w:szCs w:val="22"/>
        </w:rPr>
        <w:t xml:space="preserve"> ; Tolérance ; Efficacité ; Sécurité</w:t>
      </w:r>
      <w:r>
        <w:rPr>
          <w:rFonts w:ascii="Arial" w:hAnsi="Arial" w:cs="Arial"/>
          <w:i/>
          <w:iCs/>
          <w:sz w:val="22"/>
          <w:szCs w:val="22"/>
        </w:rPr>
        <w:tab/>
        <w:t>Efficience</w:t>
      </w:r>
      <w:r w:rsidRPr="00DB664D">
        <w:rPr>
          <w:rFonts w:ascii="Arial" w:hAnsi="Arial" w:cs="Arial"/>
          <w:i/>
          <w:iCs/>
          <w:sz w:val="22"/>
          <w:szCs w:val="22"/>
        </w:rPr>
        <w:t xml:space="preserve"> ; </w:t>
      </w:r>
      <w:r>
        <w:rPr>
          <w:rFonts w:ascii="Arial" w:hAnsi="Arial" w:cs="Arial"/>
          <w:i/>
          <w:iCs/>
          <w:sz w:val="22"/>
          <w:szCs w:val="22"/>
        </w:rPr>
        <w:t xml:space="preserve">Impact </w:t>
      </w:r>
      <w:r w:rsidR="00233415">
        <w:rPr>
          <w:rFonts w:ascii="Arial" w:hAnsi="Arial" w:cs="Arial"/>
          <w:i/>
          <w:iCs/>
          <w:sz w:val="22"/>
          <w:szCs w:val="22"/>
        </w:rPr>
        <w:t>b</w:t>
      </w:r>
      <w:r w:rsidRPr="00DB664D">
        <w:rPr>
          <w:rFonts w:ascii="Arial" w:hAnsi="Arial" w:cs="Arial"/>
          <w:i/>
          <w:iCs/>
          <w:sz w:val="22"/>
          <w:szCs w:val="22"/>
        </w:rPr>
        <w:t>udgét</w:t>
      </w:r>
      <w:r>
        <w:rPr>
          <w:rFonts w:ascii="Arial" w:hAnsi="Arial" w:cs="Arial"/>
          <w:i/>
          <w:iCs/>
          <w:sz w:val="22"/>
          <w:szCs w:val="22"/>
        </w:rPr>
        <w:t>aire</w:t>
      </w:r>
      <w:r w:rsidRPr="00DB664D">
        <w:rPr>
          <w:rFonts w:ascii="Arial" w:hAnsi="Arial" w:cs="Arial"/>
          <w:i/>
          <w:iCs/>
          <w:sz w:val="22"/>
          <w:szCs w:val="22"/>
        </w:rPr>
        <w:t xml:space="preserve"> ; Organisation </w:t>
      </w:r>
      <w:r>
        <w:rPr>
          <w:rFonts w:ascii="Arial" w:hAnsi="Arial" w:cs="Arial"/>
          <w:i/>
          <w:iCs/>
          <w:sz w:val="22"/>
          <w:szCs w:val="22"/>
        </w:rPr>
        <w:t>des soins</w:t>
      </w:r>
      <w:r w:rsidRPr="00DB664D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4124BF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DB664D">
        <w:rPr>
          <w:rFonts w:ascii="Arial" w:hAnsi="Arial" w:cs="Arial"/>
          <w:i/>
          <w:iCs/>
          <w:sz w:val="22"/>
          <w:szCs w:val="22"/>
        </w:rPr>
        <w:tab/>
      </w:r>
      <w:r w:rsidR="00055074">
        <w:rPr>
          <w:rFonts w:ascii="Arial" w:hAnsi="Arial" w:cs="Arial"/>
          <w:i/>
          <w:iCs/>
          <w:sz w:val="22"/>
          <w:szCs w:val="22"/>
        </w:rPr>
        <w:t>[</w:t>
      </w:r>
      <w:r w:rsidRPr="004124BF">
        <w:rPr>
          <w:rFonts w:ascii="Arial" w:hAnsi="Arial" w:cs="Arial"/>
          <w:i/>
          <w:iCs/>
          <w:sz w:val="22"/>
          <w:szCs w:val="22"/>
        </w:rPr>
        <w:t>C</w:t>
      </w:r>
      <w:r w:rsidR="00134C4E">
        <w:rPr>
          <w:rFonts w:ascii="Arial" w:hAnsi="Arial" w:cs="Arial"/>
          <w:i/>
          <w:iCs/>
          <w:sz w:val="22"/>
          <w:szCs w:val="22"/>
        </w:rPr>
        <w:t>hoisir</w:t>
      </w:r>
      <w:r w:rsidRPr="004124BF">
        <w:rPr>
          <w:rFonts w:ascii="Arial" w:hAnsi="Arial" w:cs="Arial"/>
          <w:i/>
          <w:iCs/>
          <w:sz w:val="22"/>
          <w:szCs w:val="22"/>
        </w:rPr>
        <w:t xml:space="preserve"> : Etiologie ; Causalité</w:t>
      </w:r>
      <w:r w:rsidRPr="00E45F53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3"/>
      </w:r>
      <w:r w:rsidRPr="004124BF">
        <w:rPr>
          <w:rFonts w:ascii="Arial" w:hAnsi="Arial" w:cs="Arial"/>
          <w:i/>
          <w:iCs/>
          <w:sz w:val="22"/>
          <w:szCs w:val="22"/>
        </w:rPr>
        <w:t xml:space="preserve"> ; Diagnostic ; Pronostic ; Thérapeutique (impact sur  </w:t>
      </w:r>
      <w:r w:rsidR="00233415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des </w:t>
      </w:r>
      <w:r w:rsidR="00055074">
        <w:rPr>
          <w:rFonts w:ascii="Arial" w:hAnsi="Arial" w:cs="Arial"/>
          <w:i/>
          <w:iCs/>
          <w:sz w:val="22"/>
          <w:szCs w:val="22"/>
        </w:rPr>
        <w:t>critères de jugement</w:t>
      </w:r>
      <w:r>
        <w:rPr>
          <w:rFonts w:ascii="Arial" w:hAnsi="Arial" w:cs="Arial"/>
          <w:i/>
          <w:iCs/>
          <w:sz w:val="22"/>
          <w:szCs w:val="22"/>
        </w:rPr>
        <w:t xml:space="preserve"> cliniques</w:t>
      </w:r>
      <w:r w:rsidR="00233415">
        <w:rPr>
          <w:rFonts w:ascii="Arial" w:hAnsi="Arial" w:cs="Arial"/>
          <w:i/>
          <w:iCs/>
          <w:sz w:val="22"/>
          <w:szCs w:val="22"/>
        </w:rPr>
        <w:t xml:space="preserve"> "durs"</w:t>
      </w:r>
      <w:r w:rsidRPr="00E45F53">
        <w:rPr>
          <w:rStyle w:val="Appelnotedebasdep"/>
          <w:rFonts w:ascii="Arial" w:hAnsi="Arial" w:cs="Arial"/>
          <w:b/>
          <w:bCs/>
          <w:sz w:val="22"/>
          <w:szCs w:val="22"/>
          <w:lang w:val="en-US"/>
        </w:rPr>
        <w:footnoteReference w:id="4"/>
      </w:r>
      <w:r>
        <w:rPr>
          <w:rFonts w:ascii="Arial" w:hAnsi="Arial" w:cs="Arial"/>
          <w:i/>
          <w:iCs/>
          <w:sz w:val="22"/>
          <w:szCs w:val="22"/>
        </w:rPr>
        <w:t>) ; Thérapeutique</w:t>
      </w:r>
      <w:r w:rsidRPr="004124BF">
        <w:rPr>
          <w:rFonts w:ascii="Arial" w:hAnsi="Arial" w:cs="Arial"/>
          <w:i/>
          <w:iCs/>
          <w:sz w:val="22"/>
          <w:szCs w:val="22"/>
        </w:rPr>
        <w:t xml:space="preserve"> (impact </w:t>
      </w:r>
      <w:r>
        <w:rPr>
          <w:rFonts w:ascii="Arial" w:hAnsi="Arial" w:cs="Arial"/>
          <w:i/>
          <w:iCs/>
          <w:sz w:val="22"/>
          <w:szCs w:val="22"/>
        </w:rPr>
        <w:t xml:space="preserve">sur des </w:t>
      </w:r>
      <w:r w:rsidR="00055074">
        <w:rPr>
          <w:rFonts w:ascii="Arial" w:hAnsi="Arial" w:cs="Arial"/>
          <w:i/>
          <w:iCs/>
          <w:sz w:val="22"/>
          <w:szCs w:val="22"/>
        </w:rPr>
        <w:t>critères</w:t>
      </w:r>
      <w:r w:rsidR="00233415">
        <w:rPr>
          <w:rFonts w:ascii="Arial" w:hAnsi="Arial" w:cs="Arial"/>
          <w:i/>
          <w:iCs/>
          <w:sz w:val="22"/>
          <w:szCs w:val="22"/>
        </w:rPr>
        <w:t xml:space="preserve"> </w:t>
      </w:r>
      <w:r w:rsidR="00233415">
        <w:rPr>
          <w:rFonts w:ascii="Arial" w:hAnsi="Arial" w:cs="Arial"/>
          <w:i/>
          <w:iCs/>
          <w:sz w:val="22"/>
          <w:szCs w:val="22"/>
        </w:rPr>
        <w:tab/>
      </w:r>
      <w:r w:rsidR="00055074">
        <w:rPr>
          <w:rFonts w:ascii="Arial" w:hAnsi="Arial" w:cs="Arial"/>
          <w:i/>
          <w:iCs/>
          <w:sz w:val="22"/>
          <w:szCs w:val="22"/>
        </w:rPr>
        <w:t>de jugement</w:t>
      </w:r>
      <w:r>
        <w:rPr>
          <w:rFonts w:ascii="Arial" w:hAnsi="Arial" w:cs="Arial"/>
          <w:i/>
          <w:iCs/>
          <w:sz w:val="22"/>
          <w:szCs w:val="22"/>
        </w:rPr>
        <w:t xml:space="preserve"> intermédiaires</w:t>
      </w:r>
      <w:r w:rsidRPr="00E45F53">
        <w:rPr>
          <w:rStyle w:val="Appelnotedebasdep"/>
          <w:rFonts w:ascii="Arial" w:hAnsi="Arial" w:cs="Arial"/>
          <w:b/>
          <w:bCs/>
          <w:sz w:val="22"/>
          <w:szCs w:val="22"/>
          <w:lang w:val="en-US"/>
        </w:rPr>
        <w:footnoteReference w:id="5"/>
      </w:r>
      <w:r w:rsidRPr="004124BF">
        <w:rPr>
          <w:rFonts w:ascii="Arial" w:hAnsi="Arial" w:cs="Arial"/>
          <w:i/>
          <w:iCs/>
          <w:sz w:val="22"/>
          <w:szCs w:val="22"/>
        </w:rPr>
        <w:t xml:space="preserve">) ; </w:t>
      </w:r>
      <w:r>
        <w:rPr>
          <w:rFonts w:ascii="Arial" w:hAnsi="Arial" w:cs="Arial"/>
          <w:i/>
          <w:iCs/>
          <w:sz w:val="22"/>
          <w:szCs w:val="22"/>
        </w:rPr>
        <w:t>Autre</w:t>
      </w:r>
      <w:r w:rsidRPr="004124BF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4124BF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4124BF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4124BF">
        <w:rPr>
          <w:rFonts w:ascii="Arial" w:hAnsi="Arial" w:cs="Arial"/>
          <w:b/>
          <w:bCs/>
          <w:sz w:val="22"/>
          <w:szCs w:val="22"/>
        </w:rPr>
        <w:t>Objectifs Secondaire</w:t>
      </w:r>
      <w:r w:rsidR="00184E04">
        <w:rPr>
          <w:rFonts w:ascii="Arial" w:hAnsi="Arial" w:cs="Arial"/>
          <w:b/>
          <w:bCs/>
          <w:sz w:val="22"/>
          <w:szCs w:val="22"/>
        </w:rPr>
        <w:t>s</w:t>
      </w:r>
    </w:p>
    <w:p w:rsidR="0013174E" w:rsidRPr="004124BF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4124BF">
        <w:rPr>
          <w:rFonts w:ascii="Arial" w:hAnsi="Arial" w:cs="Arial"/>
          <w:b/>
          <w:bCs/>
          <w:sz w:val="22"/>
          <w:szCs w:val="22"/>
        </w:rPr>
        <w:tab/>
      </w:r>
      <w:r w:rsidRPr="004124BF">
        <w:rPr>
          <w:rFonts w:ascii="Arial" w:hAnsi="Arial" w:cs="Arial"/>
          <w:i/>
          <w:iCs/>
          <w:sz w:val="22"/>
          <w:szCs w:val="22"/>
        </w:rPr>
        <w:t>[Précise</w:t>
      </w:r>
      <w:r w:rsidR="00184E04">
        <w:rPr>
          <w:rFonts w:ascii="Arial" w:hAnsi="Arial" w:cs="Arial"/>
          <w:i/>
          <w:iCs/>
          <w:sz w:val="22"/>
          <w:szCs w:val="22"/>
        </w:rPr>
        <w:t>r</w:t>
      </w:r>
      <w:r w:rsidRPr="004124BF">
        <w:rPr>
          <w:rFonts w:ascii="Arial" w:hAnsi="Arial" w:cs="Arial"/>
          <w:i/>
          <w:iCs/>
          <w:sz w:val="22"/>
          <w:szCs w:val="22"/>
        </w:rPr>
        <w:t xml:space="preserve">, max 160 </w:t>
      </w:r>
      <w:r>
        <w:rPr>
          <w:rFonts w:ascii="Arial" w:hAnsi="Arial" w:cs="Arial"/>
          <w:i/>
          <w:iCs/>
          <w:sz w:val="22"/>
          <w:szCs w:val="22"/>
        </w:rPr>
        <w:t>mots</w:t>
      </w:r>
      <w:r w:rsidRPr="004124BF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4124BF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4124BF" w:rsidRDefault="00184E04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Critère d'évaluation principal</w:t>
      </w:r>
      <w:r w:rsidR="0013174E" w:rsidRPr="004124BF">
        <w:rPr>
          <w:rFonts w:ascii="Arial" w:hAnsi="Arial" w:cs="Arial"/>
          <w:b/>
          <w:bCs/>
          <w:sz w:val="22"/>
          <w:szCs w:val="22"/>
        </w:rPr>
        <w:t xml:space="preserve"> (en lien avec l’objectif principal)</w:t>
      </w:r>
    </w:p>
    <w:p w:rsidR="0013174E" w:rsidRPr="004124BF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4124BF">
        <w:rPr>
          <w:rFonts w:ascii="Arial" w:hAnsi="Arial" w:cs="Arial"/>
          <w:sz w:val="22"/>
          <w:szCs w:val="22"/>
        </w:rPr>
        <w:tab/>
      </w:r>
    </w:p>
    <w:p w:rsidR="0013174E" w:rsidRPr="004124BF" w:rsidRDefault="00184E04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Critères d'évaluation</w:t>
      </w:r>
      <w:r w:rsidR="0013174E" w:rsidRPr="004124BF">
        <w:rPr>
          <w:rFonts w:ascii="Arial" w:hAnsi="Arial" w:cs="Arial"/>
          <w:b/>
          <w:bCs/>
          <w:sz w:val="22"/>
          <w:szCs w:val="22"/>
        </w:rPr>
        <w:t xml:space="preserve"> </w:t>
      </w:r>
      <w:r w:rsidR="0013174E">
        <w:rPr>
          <w:rFonts w:ascii="Arial" w:hAnsi="Arial" w:cs="Arial"/>
          <w:b/>
          <w:bCs/>
          <w:sz w:val="22"/>
          <w:szCs w:val="22"/>
        </w:rPr>
        <w:t>secondaires</w:t>
      </w:r>
      <w:r w:rsidR="0013174E" w:rsidRPr="004124BF">
        <w:rPr>
          <w:rFonts w:ascii="Arial" w:hAnsi="Arial" w:cs="Arial"/>
          <w:b/>
          <w:bCs/>
          <w:sz w:val="22"/>
          <w:szCs w:val="22"/>
        </w:rPr>
        <w:t xml:space="preserve"> (en lien avec les objectifs </w:t>
      </w:r>
      <w:r w:rsidR="0013174E">
        <w:rPr>
          <w:rFonts w:ascii="Arial" w:hAnsi="Arial" w:cs="Arial"/>
          <w:b/>
          <w:bCs/>
          <w:sz w:val="22"/>
          <w:szCs w:val="22"/>
        </w:rPr>
        <w:t>secondaires</w:t>
      </w:r>
      <w:r w:rsidR="0013174E" w:rsidRPr="004124BF">
        <w:rPr>
          <w:rFonts w:ascii="Arial" w:hAnsi="Arial" w:cs="Arial"/>
          <w:b/>
          <w:bCs/>
          <w:sz w:val="22"/>
          <w:szCs w:val="22"/>
        </w:rPr>
        <w:t>)</w:t>
      </w:r>
    </w:p>
    <w:p w:rsidR="0013174E" w:rsidRPr="004124BF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4124BF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4124BF">
        <w:rPr>
          <w:rFonts w:ascii="Arial" w:hAnsi="Arial" w:cs="Arial"/>
          <w:b/>
          <w:bCs/>
          <w:sz w:val="22"/>
          <w:szCs w:val="22"/>
        </w:rPr>
        <w:t>Population d’étude</w:t>
      </w:r>
    </w:p>
    <w:p w:rsidR="0013174E" w:rsidRPr="004124BF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4124BF">
        <w:rPr>
          <w:rFonts w:ascii="Arial" w:hAnsi="Arial" w:cs="Arial"/>
          <w:i/>
          <w:iCs/>
          <w:sz w:val="22"/>
          <w:szCs w:val="22"/>
        </w:rPr>
        <w:tab/>
        <w:t xml:space="preserve">Principaux critères d’inclusion </w:t>
      </w:r>
      <w:r>
        <w:rPr>
          <w:rFonts w:ascii="Arial" w:hAnsi="Arial" w:cs="Arial"/>
          <w:i/>
          <w:iCs/>
          <w:sz w:val="22"/>
          <w:szCs w:val="22"/>
        </w:rPr>
        <w:t>et d</w:t>
      </w:r>
      <w:r w:rsidR="00184E04">
        <w:rPr>
          <w:rFonts w:ascii="Arial" w:hAnsi="Arial" w:cs="Arial"/>
          <w:i/>
          <w:iCs/>
          <w:sz w:val="22"/>
          <w:szCs w:val="22"/>
        </w:rPr>
        <w:t>e non in</w:t>
      </w:r>
      <w:r>
        <w:rPr>
          <w:rFonts w:ascii="Arial" w:hAnsi="Arial" w:cs="Arial"/>
          <w:i/>
          <w:iCs/>
          <w:sz w:val="22"/>
          <w:szCs w:val="22"/>
        </w:rPr>
        <w:t>clusion</w:t>
      </w:r>
    </w:p>
    <w:p w:rsidR="0013174E" w:rsidRPr="004124BF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84E04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 expérimental</w:t>
      </w:r>
      <w:r w:rsidRPr="004124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174E" w:rsidRPr="004124BF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3174E" w:rsidRPr="004124BF">
        <w:rPr>
          <w:rFonts w:ascii="Arial" w:hAnsi="Arial" w:cs="Arial"/>
          <w:i/>
          <w:iCs/>
          <w:sz w:val="22"/>
          <w:szCs w:val="22"/>
        </w:rPr>
        <w:t>[</w:t>
      </w:r>
      <w:r w:rsidR="00134C4E">
        <w:rPr>
          <w:rFonts w:ascii="Arial" w:hAnsi="Arial" w:cs="Arial"/>
          <w:i/>
          <w:iCs/>
          <w:sz w:val="22"/>
          <w:szCs w:val="22"/>
        </w:rPr>
        <w:t>Choisir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 xml:space="preserve"> + précise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 xml:space="preserve"> max 320 </w:t>
      </w:r>
      <w:r w:rsidR="0013174E">
        <w:rPr>
          <w:rFonts w:ascii="Arial" w:hAnsi="Arial" w:cs="Arial"/>
          <w:i/>
          <w:iCs/>
          <w:sz w:val="22"/>
          <w:szCs w:val="22"/>
        </w:rPr>
        <w:t>mots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0435EB" w:rsidRDefault="00184E04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3174E" w:rsidRPr="004124BF">
        <w:rPr>
          <w:rFonts w:ascii="Arial" w:hAnsi="Arial" w:cs="Arial"/>
          <w:b/>
          <w:bCs/>
          <w:sz w:val="22"/>
          <w:szCs w:val="22"/>
        </w:rPr>
        <w:tab/>
      </w:r>
      <w:r w:rsidR="0013174E" w:rsidRPr="000435EB">
        <w:rPr>
          <w:rFonts w:ascii="Arial" w:hAnsi="Arial" w:cs="Arial"/>
          <w:i/>
          <w:iCs/>
          <w:sz w:val="22"/>
          <w:szCs w:val="22"/>
        </w:rPr>
        <w:t>Méta-analyse</w:t>
      </w:r>
    </w:p>
    <w:p w:rsidR="0013174E" w:rsidRPr="004124BF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3174E" w:rsidRPr="000435EB">
        <w:rPr>
          <w:rFonts w:ascii="Arial" w:hAnsi="Arial" w:cs="Arial"/>
          <w:b/>
          <w:bCs/>
          <w:sz w:val="22"/>
          <w:szCs w:val="22"/>
        </w:rPr>
        <w:tab/>
      </w:r>
      <w:r w:rsidR="0013174E" w:rsidRPr="004124BF">
        <w:rPr>
          <w:rFonts w:ascii="Arial" w:hAnsi="Arial" w:cs="Arial"/>
          <w:i/>
          <w:iCs/>
          <w:sz w:val="22"/>
          <w:szCs w:val="22"/>
        </w:rPr>
        <w:t>E</w:t>
      </w:r>
      <w:r w:rsidR="00233415">
        <w:rPr>
          <w:rFonts w:ascii="Arial" w:hAnsi="Arial" w:cs="Arial"/>
          <w:i/>
          <w:iCs/>
          <w:sz w:val="22"/>
          <w:szCs w:val="22"/>
        </w:rPr>
        <w:t>tude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 xml:space="preserve"> contrôlé</w:t>
      </w:r>
      <w:r w:rsidR="00233415">
        <w:rPr>
          <w:rFonts w:ascii="Arial" w:hAnsi="Arial" w:cs="Arial"/>
          <w:i/>
          <w:iCs/>
          <w:sz w:val="22"/>
          <w:szCs w:val="22"/>
        </w:rPr>
        <w:t>e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andomisé</w:t>
      </w:r>
      <w:r w:rsidR="00233415">
        <w:rPr>
          <w:rFonts w:ascii="Arial" w:hAnsi="Arial" w:cs="Arial"/>
          <w:i/>
          <w:iCs/>
          <w:sz w:val="22"/>
          <w:szCs w:val="22"/>
        </w:rPr>
        <w:t>e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3174E" w:rsidRPr="004124BF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4124BF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4124BF">
        <w:rPr>
          <w:rFonts w:ascii="Arial" w:hAnsi="Arial" w:cs="Arial"/>
          <w:sz w:val="22"/>
          <w:szCs w:val="22"/>
        </w:rPr>
        <w:t xml:space="preserve">Si oui : </w:t>
      </w:r>
      <w:r w:rsidR="0013174E">
        <w:rPr>
          <w:rFonts w:ascii="Arial" w:hAnsi="Arial" w:cs="Arial"/>
          <w:sz w:val="22"/>
          <w:szCs w:val="22"/>
        </w:rPr>
        <w:t>Ouvert</w:t>
      </w:r>
      <w:r w:rsidR="0013174E" w:rsidRPr="004124BF">
        <w:rPr>
          <w:rFonts w:ascii="Arial" w:hAnsi="Arial" w:cs="Arial"/>
          <w:sz w:val="22"/>
          <w:szCs w:val="22"/>
        </w:rPr>
        <w:t xml:space="preserve"> </w:t>
      </w:r>
      <w:r w:rsidR="0013174E">
        <w:rPr>
          <w:rFonts w:ascii="Arial" w:hAnsi="Arial" w:cs="Arial"/>
          <w:sz w:val="22"/>
          <w:szCs w:val="22"/>
        </w:rPr>
        <w:t>–</w:t>
      </w:r>
      <w:r w:rsidR="0013174E" w:rsidRPr="004124BF">
        <w:rPr>
          <w:rFonts w:ascii="Arial" w:hAnsi="Arial" w:cs="Arial"/>
          <w:sz w:val="22"/>
          <w:szCs w:val="22"/>
        </w:rPr>
        <w:t xml:space="preserve"> </w:t>
      </w:r>
      <w:r w:rsidR="0013174E">
        <w:rPr>
          <w:rFonts w:ascii="Arial" w:hAnsi="Arial" w:cs="Arial"/>
          <w:sz w:val="22"/>
          <w:szCs w:val="22"/>
        </w:rPr>
        <w:t>Simple Aveugle</w:t>
      </w:r>
      <w:r w:rsidR="0013174E" w:rsidRPr="004124BF">
        <w:rPr>
          <w:rFonts w:ascii="Arial" w:hAnsi="Arial" w:cs="Arial"/>
          <w:sz w:val="22"/>
          <w:szCs w:val="22"/>
        </w:rPr>
        <w:t xml:space="preserve"> - Double </w:t>
      </w:r>
      <w:r w:rsidR="0013174E">
        <w:rPr>
          <w:rFonts w:ascii="Arial" w:hAnsi="Arial" w:cs="Arial"/>
          <w:sz w:val="22"/>
          <w:szCs w:val="22"/>
        </w:rPr>
        <w:t>Aveugle</w:t>
      </w:r>
      <w:r w:rsidR="0013174E" w:rsidRPr="004124BF">
        <w:rPr>
          <w:rFonts w:ascii="Arial" w:hAnsi="Arial" w:cs="Arial"/>
          <w:sz w:val="22"/>
          <w:szCs w:val="22"/>
        </w:rPr>
        <w:t xml:space="preserve"> 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[</w:t>
      </w:r>
      <w:r w:rsidR="0013174E">
        <w:rPr>
          <w:rFonts w:ascii="Arial" w:hAnsi="Arial" w:cs="Arial"/>
          <w:i/>
          <w:iCs/>
          <w:sz w:val="22"/>
          <w:szCs w:val="22"/>
        </w:rPr>
        <w:t>coche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4124BF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4124BF">
        <w:rPr>
          <w:rFonts w:ascii="Arial" w:hAnsi="Arial" w:cs="Arial"/>
          <w:i/>
          <w:iCs/>
          <w:sz w:val="22"/>
          <w:szCs w:val="22"/>
        </w:rPr>
        <w:tab/>
        <w:t xml:space="preserve">Revue systématique </w:t>
      </w:r>
    </w:p>
    <w:p w:rsidR="0013174E" w:rsidRPr="004124BF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4124BF">
        <w:rPr>
          <w:rFonts w:ascii="Arial" w:hAnsi="Arial" w:cs="Arial"/>
          <w:i/>
          <w:iCs/>
          <w:sz w:val="22"/>
          <w:szCs w:val="22"/>
        </w:rPr>
        <w:tab/>
        <w:t>Etude pragmatique</w:t>
      </w:r>
    </w:p>
    <w:p w:rsidR="0013174E" w:rsidRPr="004124BF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4124BF">
        <w:rPr>
          <w:rFonts w:ascii="Arial" w:hAnsi="Arial" w:cs="Arial"/>
          <w:i/>
          <w:iCs/>
          <w:sz w:val="22"/>
          <w:szCs w:val="22"/>
        </w:rPr>
        <w:tab/>
        <w:t xml:space="preserve">Etude </w:t>
      </w:r>
      <w:r>
        <w:rPr>
          <w:rFonts w:ascii="Arial" w:hAnsi="Arial" w:cs="Arial"/>
          <w:i/>
          <w:iCs/>
          <w:sz w:val="22"/>
          <w:szCs w:val="22"/>
        </w:rPr>
        <w:t>q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uasi-expérimentale</w:t>
      </w:r>
      <w:r w:rsidR="0013174E">
        <w:rPr>
          <w:rFonts w:ascii="Arial" w:hAnsi="Arial" w:cs="Arial"/>
          <w:i/>
          <w:iCs/>
          <w:sz w:val="22"/>
          <w:szCs w:val="22"/>
        </w:rPr>
        <w:t xml:space="preserve"> (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cohort</w:t>
      </w:r>
      <w:r w:rsidR="0013174E">
        <w:rPr>
          <w:rFonts w:ascii="Arial" w:hAnsi="Arial" w:cs="Arial"/>
          <w:i/>
          <w:iCs/>
          <w:sz w:val="22"/>
          <w:szCs w:val="22"/>
        </w:rPr>
        <w:t>e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s</w:t>
      </w:r>
      <w:r w:rsidR="0013174E">
        <w:rPr>
          <w:rFonts w:ascii="Arial" w:hAnsi="Arial" w:cs="Arial"/>
          <w:i/>
          <w:iCs/>
          <w:sz w:val="22"/>
          <w:szCs w:val="22"/>
        </w:rPr>
        <w:t xml:space="preserve"> non randomisées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, …)</w:t>
      </w:r>
    </w:p>
    <w:p w:rsidR="0013174E" w:rsidRPr="00205CB5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4124BF">
        <w:rPr>
          <w:rFonts w:ascii="Arial" w:hAnsi="Arial" w:cs="Arial"/>
          <w:i/>
          <w:iCs/>
          <w:sz w:val="22"/>
          <w:szCs w:val="22"/>
        </w:rPr>
        <w:tab/>
      </w:r>
      <w:r w:rsidR="0013174E">
        <w:rPr>
          <w:rFonts w:ascii="Arial" w:hAnsi="Arial" w:cs="Arial"/>
          <w:i/>
          <w:iCs/>
          <w:sz w:val="22"/>
          <w:szCs w:val="22"/>
        </w:rPr>
        <w:t xml:space="preserve">Etude de cohorte </w:t>
      </w:r>
      <w:r w:rsidR="0013174E" w:rsidRPr="00205CB5">
        <w:rPr>
          <w:rFonts w:ascii="Arial" w:hAnsi="Arial" w:cs="Arial"/>
          <w:i/>
          <w:iCs/>
          <w:sz w:val="22"/>
          <w:szCs w:val="22"/>
        </w:rPr>
        <w:t xml:space="preserve">prospective </w:t>
      </w:r>
    </w:p>
    <w:p w:rsidR="0013174E" w:rsidRPr="00205CB5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205CB5">
        <w:rPr>
          <w:rFonts w:ascii="Arial" w:hAnsi="Arial" w:cs="Arial"/>
          <w:i/>
          <w:iCs/>
          <w:sz w:val="22"/>
          <w:szCs w:val="22"/>
        </w:rPr>
        <w:tab/>
        <w:t xml:space="preserve">Etude 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="0013174E" w:rsidRPr="00205CB5">
        <w:rPr>
          <w:rFonts w:ascii="Arial" w:hAnsi="Arial" w:cs="Arial"/>
          <w:i/>
          <w:iCs/>
          <w:sz w:val="22"/>
          <w:szCs w:val="22"/>
        </w:rPr>
        <w:t xml:space="preserve">as-contrôle </w:t>
      </w:r>
    </w:p>
    <w:p w:rsidR="0013174E" w:rsidRPr="000435EB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205CB5">
        <w:rPr>
          <w:rFonts w:ascii="Arial" w:hAnsi="Arial" w:cs="Arial"/>
          <w:i/>
          <w:iCs/>
          <w:sz w:val="22"/>
          <w:szCs w:val="22"/>
        </w:rPr>
        <w:tab/>
      </w:r>
      <w:r w:rsidR="0013174E" w:rsidRPr="000435EB">
        <w:rPr>
          <w:rFonts w:ascii="Arial" w:hAnsi="Arial" w:cs="Arial"/>
          <w:i/>
          <w:iCs/>
          <w:sz w:val="22"/>
          <w:szCs w:val="22"/>
        </w:rPr>
        <w:t>Etude transversale</w:t>
      </w:r>
    </w:p>
    <w:p w:rsidR="0013174E" w:rsidRPr="00444BA2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0435EB">
        <w:rPr>
          <w:rFonts w:ascii="Arial" w:hAnsi="Arial" w:cs="Arial"/>
          <w:i/>
          <w:iCs/>
          <w:sz w:val="22"/>
          <w:szCs w:val="22"/>
        </w:rPr>
        <w:tab/>
      </w:r>
      <w:r w:rsidR="0013174E">
        <w:rPr>
          <w:rFonts w:ascii="Arial" w:hAnsi="Arial" w:cs="Arial"/>
          <w:i/>
          <w:iCs/>
          <w:sz w:val="22"/>
          <w:szCs w:val="22"/>
        </w:rPr>
        <w:t xml:space="preserve">Etude de cohorte </w:t>
      </w:r>
      <w:r w:rsidRPr="000435EB">
        <w:rPr>
          <w:rFonts w:ascii="Arial" w:hAnsi="Arial" w:cs="Arial"/>
          <w:i/>
          <w:iCs/>
          <w:sz w:val="22"/>
          <w:szCs w:val="22"/>
        </w:rPr>
        <w:t>rétrospective</w:t>
      </w:r>
      <w:r w:rsidR="0013174E" w:rsidRPr="00444BA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3174E" w:rsidRPr="00444BA2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444BA2">
        <w:rPr>
          <w:rFonts w:ascii="Arial" w:hAnsi="Arial" w:cs="Arial"/>
          <w:i/>
          <w:iCs/>
          <w:sz w:val="22"/>
          <w:szCs w:val="22"/>
        </w:rPr>
        <w:tab/>
        <w:t xml:space="preserve">Recherche dans les bases de données </w:t>
      </w:r>
      <w:r w:rsidR="0013174E">
        <w:rPr>
          <w:rFonts w:ascii="Arial" w:hAnsi="Arial" w:cs="Arial"/>
          <w:i/>
          <w:iCs/>
          <w:sz w:val="22"/>
          <w:szCs w:val="22"/>
        </w:rPr>
        <w:t>mé</w:t>
      </w:r>
      <w:r w:rsidR="0013174E" w:rsidRPr="00444BA2">
        <w:rPr>
          <w:rFonts w:ascii="Arial" w:hAnsi="Arial" w:cs="Arial"/>
          <w:i/>
          <w:iCs/>
          <w:sz w:val="22"/>
          <w:szCs w:val="22"/>
        </w:rPr>
        <w:t>dico-</w:t>
      </w:r>
      <w:r w:rsidR="0013174E">
        <w:rPr>
          <w:rFonts w:ascii="Arial" w:hAnsi="Arial" w:cs="Arial"/>
          <w:i/>
          <w:iCs/>
          <w:sz w:val="22"/>
          <w:szCs w:val="22"/>
        </w:rPr>
        <w:t>a</w:t>
      </w:r>
      <w:r w:rsidR="0013174E" w:rsidRPr="00444BA2">
        <w:rPr>
          <w:rFonts w:ascii="Arial" w:hAnsi="Arial" w:cs="Arial"/>
          <w:i/>
          <w:iCs/>
          <w:sz w:val="22"/>
          <w:szCs w:val="22"/>
        </w:rPr>
        <w:t>dministrative</w:t>
      </w:r>
      <w:r w:rsidR="0013174E">
        <w:rPr>
          <w:rFonts w:ascii="Arial" w:hAnsi="Arial" w:cs="Arial"/>
          <w:i/>
          <w:iCs/>
          <w:sz w:val="22"/>
          <w:szCs w:val="22"/>
        </w:rPr>
        <w:t>s</w:t>
      </w:r>
    </w:p>
    <w:p w:rsidR="0013174E" w:rsidRPr="00205CB5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444BA2">
        <w:rPr>
          <w:rFonts w:ascii="Arial" w:hAnsi="Arial" w:cs="Arial"/>
          <w:i/>
          <w:iCs/>
          <w:sz w:val="22"/>
          <w:szCs w:val="22"/>
        </w:rPr>
        <w:tab/>
      </w:r>
      <w:r w:rsidR="0013174E" w:rsidRPr="00205CB5">
        <w:rPr>
          <w:rFonts w:ascii="Arial" w:hAnsi="Arial" w:cs="Arial"/>
          <w:i/>
          <w:iCs/>
          <w:sz w:val="22"/>
          <w:szCs w:val="22"/>
        </w:rPr>
        <w:t>Modélisation</w:t>
      </w:r>
    </w:p>
    <w:p w:rsidR="0013174E" w:rsidRPr="00205CB5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205CB5">
        <w:rPr>
          <w:rFonts w:ascii="Arial" w:hAnsi="Arial" w:cs="Arial"/>
          <w:i/>
          <w:iCs/>
          <w:sz w:val="22"/>
          <w:szCs w:val="22"/>
        </w:rPr>
        <w:tab/>
        <w:t xml:space="preserve">Série de cas </w:t>
      </w:r>
    </w:p>
    <w:p w:rsidR="0013174E" w:rsidRPr="00205CB5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205CB5">
        <w:rPr>
          <w:rFonts w:ascii="Arial" w:hAnsi="Arial" w:cs="Arial"/>
          <w:i/>
          <w:iCs/>
          <w:sz w:val="22"/>
          <w:szCs w:val="22"/>
        </w:rPr>
        <w:tab/>
        <w:t>Autre</w:t>
      </w:r>
    </w:p>
    <w:p w:rsidR="0013174E" w:rsidRPr="00205CB5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205CB5">
        <w:rPr>
          <w:rFonts w:ascii="Arial" w:hAnsi="Arial" w:cs="Arial"/>
          <w:i/>
          <w:iCs/>
          <w:sz w:val="22"/>
          <w:szCs w:val="22"/>
        </w:rPr>
        <w:tab/>
      </w:r>
      <w:r w:rsidR="00184E04">
        <w:rPr>
          <w:rFonts w:ascii="Arial" w:hAnsi="Arial" w:cs="Arial"/>
          <w:i/>
          <w:iCs/>
          <w:sz w:val="22"/>
          <w:szCs w:val="22"/>
        </w:rPr>
        <w:tab/>
      </w:r>
      <w:r w:rsidRPr="00205CB5">
        <w:rPr>
          <w:rFonts w:ascii="Arial" w:hAnsi="Arial" w:cs="Arial"/>
          <w:i/>
          <w:iCs/>
          <w:sz w:val="22"/>
          <w:szCs w:val="22"/>
        </w:rPr>
        <w:t>Etude</w:t>
      </w:r>
      <w:r w:rsidR="00184E04">
        <w:rPr>
          <w:rFonts w:ascii="Arial" w:hAnsi="Arial" w:cs="Arial"/>
          <w:i/>
          <w:iCs/>
          <w:sz w:val="22"/>
          <w:szCs w:val="22"/>
        </w:rPr>
        <w:t xml:space="preserve"> q</w:t>
      </w:r>
      <w:r w:rsidRPr="00205CB5">
        <w:rPr>
          <w:rFonts w:ascii="Arial" w:hAnsi="Arial" w:cs="Arial"/>
          <w:i/>
          <w:iCs/>
          <w:sz w:val="22"/>
          <w:szCs w:val="22"/>
        </w:rPr>
        <w:t>ualitative</w:t>
      </w:r>
    </w:p>
    <w:p w:rsidR="00134C4E" w:rsidRDefault="00134C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233415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2F4E21">
        <w:rPr>
          <w:rFonts w:ascii="Arial" w:hAnsi="Arial" w:cs="Arial"/>
          <w:b/>
          <w:bCs/>
          <w:sz w:val="22"/>
          <w:szCs w:val="22"/>
        </w:rPr>
        <w:lastRenderedPageBreak/>
        <w:t xml:space="preserve">Si Analyse Médico-économique </w:t>
      </w:r>
    </w:p>
    <w:p w:rsidR="0013174E" w:rsidRPr="002F4E21" w:rsidRDefault="00233415" w:rsidP="00131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3174E" w:rsidRPr="002F4E21">
        <w:rPr>
          <w:rFonts w:ascii="Arial" w:hAnsi="Arial" w:cs="Arial"/>
          <w:i/>
          <w:iCs/>
          <w:sz w:val="22"/>
          <w:szCs w:val="22"/>
        </w:rPr>
        <w:t>[</w:t>
      </w:r>
      <w:r w:rsidR="00134C4E">
        <w:rPr>
          <w:rFonts w:ascii="Arial" w:hAnsi="Arial" w:cs="Arial"/>
          <w:i/>
          <w:iCs/>
          <w:sz w:val="22"/>
          <w:szCs w:val="22"/>
        </w:rPr>
        <w:t>Choisir</w:t>
      </w:r>
      <w:r w:rsidR="0013174E" w:rsidRPr="002F4E21">
        <w:rPr>
          <w:rFonts w:ascii="Arial" w:hAnsi="Arial" w:cs="Arial"/>
          <w:i/>
          <w:iCs/>
          <w:sz w:val="22"/>
          <w:szCs w:val="22"/>
        </w:rPr>
        <w:t xml:space="preserve"> + 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="0013174E">
        <w:rPr>
          <w:rFonts w:ascii="Arial" w:hAnsi="Arial" w:cs="Arial"/>
          <w:i/>
          <w:iCs/>
          <w:sz w:val="22"/>
          <w:szCs w:val="22"/>
        </w:rPr>
        <w:t>récise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="0013174E" w:rsidRPr="002F4E21">
        <w:rPr>
          <w:rFonts w:ascii="Arial" w:hAnsi="Arial" w:cs="Arial"/>
          <w:i/>
          <w:iCs/>
          <w:sz w:val="22"/>
          <w:szCs w:val="22"/>
        </w:rPr>
        <w:t xml:space="preserve"> 320 </w:t>
      </w:r>
      <w:r w:rsidR="0013174E">
        <w:rPr>
          <w:rFonts w:ascii="Arial" w:hAnsi="Arial" w:cs="Arial"/>
          <w:i/>
          <w:iCs/>
          <w:sz w:val="22"/>
          <w:szCs w:val="22"/>
        </w:rPr>
        <w:t>mots</w:t>
      </w:r>
      <w:r w:rsidR="0013174E" w:rsidRPr="002F4E21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0435EB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2F4E21">
        <w:rPr>
          <w:rFonts w:ascii="Arial" w:hAnsi="Arial" w:cs="Arial"/>
          <w:sz w:val="22"/>
          <w:szCs w:val="22"/>
        </w:rPr>
        <w:tab/>
      </w:r>
      <w:r w:rsidR="00233415">
        <w:rPr>
          <w:rFonts w:ascii="Arial" w:hAnsi="Arial" w:cs="Arial"/>
          <w:sz w:val="22"/>
          <w:szCs w:val="22"/>
        </w:rPr>
        <w:tab/>
      </w:r>
      <w:r w:rsidR="00233415">
        <w:rPr>
          <w:rFonts w:ascii="Arial" w:hAnsi="Arial" w:cs="Arial"/>
          <w:i/>
          <w:sz w:val="22"/>
          <w:szCs w:val="22"/>
        </w:rPr>
        <w:t>Analyse c</w:t>
      </w:r>
      <w:r w:rsidRPr="002F4E21">
        <w:rPr>
          <w:rFonts w:ascii="Arial" w:hAnsi="Arial" w:cs="Arial"/>
          <w:i/>
          <w:sz w:val="22"/>
          <w:szCs w:val="22"/>
        </w:rPr>
        <w:t>oût-</w:t>
      </w:r>
      <w:r w:rsidR="00233415">
        <w:rPr>
          <w:rFonts w:ascii="Arial" w:hAnsi="Arial" w:cs="Arial"/>
          <w:i/>
          <w:sz w:val="22"/>
          <w:szCs w:val="22"/>
        </w:rPr>
        <w:t>u</w:t>
      </w:r>
      <w:r w:rsidRPr="002F4E21">
        <w:rPr>
          <w:rFonts w:ascii="Arial" w:hAnsi="Arial" w:cs="Arial"/>
          <w:i/>
          <w:sz w:val="22"/>
          <w:szCs w:val="22"/>
        </w:rPr>
        <w:t>tilité</w:t>
      </w:r>
    </w:p>
    <w:p w:rsidR="0013174E" w:rsidRPr="000435EB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0435EB">
        <w:rPr>
          <w:rFonts w:ascii="Arial" w:hAnsi="Arial" w:cs="Arial"/>
          <w:i/>
          <w:iCs/>
          <w:sz w:val="22"/>
          <w:szCs w:val="22"/>
        </w:rPr>
        <w:tab/>
      </w:r>
      <w:r w:rsidR="00233415">
        <w:rPr>
          <w:rFonts w:ascii="Arial" w:hAnsi="Arial" w:cs="Arial"/>
          <w:i/>
          <w:iCs/>
          <w:sz w:val="22"/>
          <w:szCs w:val="22"/>
        </w:rPr>
        <w:tab/>
      </w:r>
      <w:r w:rsidRPr="002F4E21">
        <w:rPr>
          <w:rFonts w:ascii="Arial" w:hAnsi="Arial" w:cs="Arial"/>
          <w:i/>
          <w:sz w:val="22"/>
          <w:szCs w:val="22"/>
        </w:rPr>
        <w:t xml:space="preserve">Analyse </w:t>
      </w:r>
      <w:r w:rsidR="00233415">
        <w:rPr>
          <w:rFonts w:ascii="Arial" w:hAnsi="Arial" w:cs="Arial"/>
          <w:i/>
          <w:sz w:val="22"/>
          <w:szCs w:val="22"/>
        </w:rPr>
        <w:t>c</w:t>
      </w:r>
      <w:r w:rsidRPr="002F4E21">
        <w:rPr>
          <w:rFonts w:ascii="Arial" w:hAnsi="Arial" w:cs="Arial"/>
          <w:i/>
          <w:sz w:val="22"/>
          <w:szCs w:val="22"/>
        </w:rPr>
        <w:t>oût-</w:t>
      </w:r>
      <w:r w:rsidR="00233415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fficacité</w:t>
      </w:r>
    </w:p>
    <w:p w:rsidR="0013174E" w:rsidRPr="002F4E21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0435EB">
        <w:rPr>
          <w:rFonts w:ascii="Arial" w:hAnsi="Arial" w:cs="Arial"/>
          <w:i/>
          <w:iCs/>
          <w:sz w:val="22"/>
          <w:szCs w:val="22"/>
        </w:rPr>
        <w:tab/>
      </w:r>
      <w:r w:rsidR="00233415">
        <w:rPr>
          <w:rFonts w:ascii="Arial" w:hAnsi="Arial" w:cs="Arial"/>
          <w:i/>
          <w:iCs/>
          <w:sz w:val="22"/>
          <w:szCs w:val="22"/>
        </w:rPr>
        <w:tab/>
      </w:r>
      <w:r w:rsidRPr="000435EB">
        <w:rPr>
          <w:rFonts w:ascii="Arial" w:hAnsi="Arial" w:cs="Arial"/>
          <w:i/>
          <w:iCs/>
          <w:sz w:val="22"/>
          <w:szCs w:val="22"/>
        </w:rPr>
        <w:t xml:space="preserve">Analyse </w:t>
      </w:r>
      <w:r w:rsidR="00233415">
        <w:rPr>
          <w:rFonts w:ascii="Arial" w:hAnsi="Arial" w:cs="Arial"/>
          <w:i/>
          <w:sz w:val="22"/>
          <w:szCs w:val="22"/>
        </w:rPr>
        <w:t>c</w:t>
      </w:r>
      <w:r w:rsidRPr="002F4E21">
        <w:rPr>
          <w:rFonts w:ascii="Arial" w:hAnsi="Arial" w:cs="Arial"/>
          <w:i/>
          <w:sz w:val="22"/>
          <w:szCs w:val="22"/>
        </w:rPr>
        <w:t>oût-</w:t>
      </w:r>
      <w:r w:rsidR="00233415">
        <w:rPr>
          <w:rFonts w:ascii="Arial" w:hAnsi="Arial" w:cs="Arial"/>
          <w:i/>
          <w:iCs/>
          <w:sz w:val="22"/>
          <w:szCs w:val="22"/>
        </w:rPr>
        <w:t>b</w:t>
      </w:r>
      <w:r w:rsidRPr="002F4E21">
        <w:rPr>
          <w:rFonts w:ascii="Arial" w:hAnsi="Arial" w:cs="Arial"/>
          <w:i/>
          <w:iCs/>
          <w:sz w:val="22"/>
          <w:szCs w:val="22"/>
        </w:rPr>
        <w:t>énéfices</w:t>
      </w:r>
    </w:p>
    <w:p w:rsidR="0013174E" w:rsidRPr="002F4E21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2F4E21">
        <w:rPr>
          <w:rFonts w:ascii="Arial" w:hAnsi="Arial" w:cs="Arial"/>
          <w:i/>
          <w:iCs/>
          <w:sz w:val="22"/>
          <w:szCs w:val="22"/>
        </w:rPr>
        <w:tab/>
      </w:r>
      <w:r w:rsidR="00233415">
        <w:rPr>
          <w:rFonts w:ascii="Arial" w:hAnsi="Arial" w:cs="Arial"/>
          <w:i/>
          <w:iCs/>
          <w:sz w:val="22"/>
          <w:szCs w:val="22"/>
        </w:rPr>
        <w:tab/>
      </w:r>
      <w:r w:rsidRPr="002F4E21">
        <w:rPr>
          <w:rFonts w:ascii="Arial" w:hAnsi="Arial" w:cs="Arial"/>
          <w:i/>
          <w:sz w:val="22"/>
          <w:szCs w:val="22"/>
        </w:rPr>
        <w:t xml:space="preserve">Analyse </w:t>
      </w:r>
      <w:r>
        <w:rPr>
          <w:rFonts w:ascii="Arial" w:hAnsi="Arial" w:cs="Arial"/>
          <w:i/>
          <w:sz w:val="22"/>
          <w:szCs w:val="22"/>
        </w:rPr>
        <w:t>d’</w:t>
      </w:r>
      <w:r w:rsidR="00233415">
        <w:rPr>
          <w:rFonts w:ascii="Arial" w:hAnsi="Arial" w:cs="Arial"/>
          <w:i/>
          <w:iCs/>
          <w:sz w:val="22"/>
          <w:szCs w:val="22"/>
        </w:rPr>
        <w:t>i</w:t>
      </w:r>
      <w:r w:rsidRPr="002F4E21">
        <w:rPr>
          <w:rFonts w:ascii="Arial" w:hAnsi="Arial" w:cs="Arial"/>
          <w:i/>
          <w:iCs/>
          <w:sz w:val="22"/>
          <w:szCs w:val="22"/>
        </w:rPr>
        <w:t xml:space="preserve">mpact </w:t>
      </w:r>
      <w:r w:rsidR="00233415">
        <w:rPr>
          <w:rFonts w:ascii="Arial" w:hAnsi="Arial" w:cs="Arial"/>
          <w:i/>
          <w:iCs/>
          <w:sz w:val="22"/>
          <w:szCs w:val="22"/>
        </w:rPr>
        <w:t>b</w:t>
      </w:r>
      <w:r>
        <w:rPr>
          <w:rFonts w:ascii="Arial" w:hAnsi="Arial" w:cs="Arial"/>
          <w:i/>
          <w:iCs/>
          <w:sz w:val="22"/>
          <w:szCs w:val="22"/>
        </w:rPr>
        <w:t>udgé</w:t>
      </w:r>
      <w:r w:rsidRPr="002F4E21">
        <w:rPr>
          <w:rFonts w:ascii="Arial" w:hAnsi="Arial" w:cs="Arial"/>
          <w:i/>
          <w:iCs/>
          <w:sz w:val="22"/>
          <w:szCs w:val="22"/>
        </w:rPr>
        <w:t>t</w:t>
      </w:r>
      <w:r>
        <w:rPr>
          <w:rFonts w:ascii="Arial" w:hAnsi="Arial" w:cs="Arial"/>
          <w:i/>
          <w:iCs/>
          <w:sz w:val="22"/>
          <w:szCs w:val="22"/>
        </w:rPr>
        <w:t>aire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2F4E21">
        <w:rPr>
          <w:rFonts w:ascii="Arial" w:hAnsi="Arial" w:cs="Arial"/>
          <w:i/>
          <w:iCs/>
          <w:sz w:val="22"/>
          <w:szCs w:val="22"/>
        </w:rPr>
        <w:tab/>
      </w:r>
      <w:r w:rsidR="00233415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Analyse de </w:t>
      </w:r>
      <w:r w:rsidR="00233415">
        <w:rPr>
          <w:rFonts w:ascii="Arial" w:hAnsi="Arial" w:cs="Arial"/>
          <w:i/>
          <w:iCs/>
          <w:sz w:val="22"/>
          <w:szCs w:val="22"/>
        </w:rPr>
        <w:t>m</w:t>
      </w:r>
      <w:r>
        <w:rPr>
          <w:rFonts w:ascii="Arial" w:hAnsi="Arial" w:cs="Arial"/>
          <w:i/>
          <w:iCs/>
          <w:sz w:val="22"/>
          <w:szCs w:val="22"/>
        </w:rPr>
        <w:t xml:space="preserve">inimisation de </w:t>
      </w:r>
      <w:r w:rsidR="00233415"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z w:val="22"/>
          <w:szCs w:val="22"/>
        </w:rPr>
        <w:t>oûts</w:t>
      </w:r>
      <w:r w:rsidRPr="00E94812">
        <w:rPr>
          <w:rFonts w:ascii="Arial" w:hAnsi="Arial" w:cs="Arial"/>
          <w:i/>
          <w:iCs/>
          <w:sz w:val="22"/>
          <w:szCs w:val="22"/>
        </w:rPr>
        <w:tab/>
      </w:r>
    </w:p>
    <w:p w:rsidR="0013174E" w:rsidRPr="00E94812" w:rsidRDefault="00233415" w:rsidP="0013174E">
      <w:pPr>
        <w:ind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E94812">
        <w:rPr>
          <w:rFonts w:ascii="Arial" w:hAnsi="Arial" w:cs="Arial"/>
          <w:i/>
          <w:iCs/>
          <w:sz w:val="22"/>
          <w:szCs w:val="22"/>
        </w:rPr>
        <w:t xml:space="preserve">Analyse 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="0013174E" w:rsidRPr="00E94812">
        <w:rPr>
          <w:rFonts w:ascii="Arial" w:hAnsi="Arial" w:cs="Arial"/>
          <w:i/>
          <w:iCs/>
          <w:sz w:val="22"/>
          <w:szCs w:val="22"/>
        </w:rPr>
        <w:t>oût-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="0013174E" w:rsidRPr="00E94812">
        <w:rPr>
          <w:rFonts w:ascii="Arial" w:hAnsi="Arial" w:cs="Arial"/>
          <w:i/>
          <w:iCs/>
          <w:sz w:val="22"/>
          <w:szCs w:val="22"/>
        </w:rPr>
        <w:t>onséquence</w:t>
      </w:r>
    </w:p>
    <w:p w:rsidR="0013174E" w:rsidRPr="00E94812" w:rsidRDefault="00233415" w:rsidP="0013174E">
      <w:pPr>
        <w:ind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13174E" w:rsidRPr="00E94812">
        <w:rPr>
          <w:rFonts w:ascii="Arial" w:hAnsi="Arial" w:cs="Arial"/>
          <w:i/>
          <w:iCs/>
          <w:sz w:val="22"/>
          <w:szCs w:val="22"/>
        </w:rPr>
        <w:t xml:space="preserve">Analyse 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="0013174E" w:rsidRPr="00E94812">
        <w:rPr>
          <w:rFonts w:ascii="Arial" w:hAnsi="Arial" w:cs="Arial"/>
          <w:i/>
          <w:iCs/>
          <w:sz w:val="22"/>
          <w:szCs w:val="22"/>
        </w:rPr>
        <w:t>oût de la maladie</w:t>
      </w:r>
    </w:p>
    <w:p w:rsidR="0013174E" w:rsidRPr="000435EB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233415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Autre</w:t>
      </w:r>
    </w:p>
    <w:p w:rsidR="0013174E" w:rsidRPr="000435EB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 xml:space="preserve">Si groupe comparateur : </w:t>
      </w:r>
    </w:p>
    <w:p w:rsidR="0013174E" w:rsidRPr="00E94812" w:rsidRDefault="0013174E" w:rsidP="0013174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94812">
        <w:rPr>
          <w:rFonts w:ascii="Arial" w:hAnsi="Arial" w:cs="Arial"/>
          <w:sz w:val="22"/>
          <w:szCs w:val="22"/>
        </w:rPr>
        <w:t>roup</w:t>
      </w:r>
      <w:r>
        <w:rPr>
          <w:rFonts w:ascii="Arial" w:hAnsi="Arial" w:cs="Arial"/>
          <w:sz w:val="22"/>
          <w:szCs w:val="22"/>
        </w:rPr>
        <w:t>e</w:t>
      </w:r>
      <w:r w:rsidRPr="00E948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expé</w:t>
      </w:r>
      <w:r w:rsidRPr="00E94812">
        <w:rPr>
          <w:rFonts w:ascii="Arial" w:hAnsi="Arial" w:cs="Arial"/>
          <w:sz w:val="22"/>
          <w:szCs w:val="22"/>
        </w:rPr>
        <w:t xml:space="preserve">rimental </w:t>
      </w:r>
      <w:r w:rsidRPr="00E94812">
        <w:rPr>
          <w:rFonts w:ascii="Arial" w:hAnsi="Arial" w:cs="Arial"/>
          <w:i/>
          <w:iCs/>
          <w:sz w:val="22"/>
          <w:szCs w:val="22"/>
        </w:rPr>
        <w:t>[précise</w:t>
      </w:r>
      <w:r w:rsidR="00233415">
        <w:rPr>
          <w:rFonts w:ascii="Arial" w:hAnsi="Arial" w:cs="Arial"/>
          <w:i/>
          <w:iCs/>
          <w:sz w:val="22"/>
          <w:szCs w:val="22"/>
        </w:rPr>
        <w:t>r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max 48 </w:t>
      </w:r>
      <w:r>
        <w:rPr>
          <w:rFonts w:ascii="Arial" w:hAnsi="Arial" w:cs="Arial"/>
          <w:i/>
          <w:iCs/>
          <w:sz w:val="22"/>
          <w:szCs w:val="22"/>
        </w:rPr>
        <w:t>mots</w:t>
      </w:r>
      <w:r w:rsidRPr="00E94812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E94812" w:rsidRDefault="0013174E" w:rsidP="0013174E">
      <w:pPr>
        <w:ind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94812">
        <w:rPr>
          <w:rFonts w:ascii="Arial" w:hAnsi="Arial" w:cs="Arial"/>
          <w:sz w:val="22"/>
          <w:szCs w:val="22"/>
        </w:rPr>
        <w:t>roup</w:t>
      </w:r>
      <w:r>
        <w:rPr>
          <w:rFonts w:ascii="Arial" w:hAnsi="Arial" w:cs="Arial"/>
          <w:sz w:val="22"/>
          <w:szCs w:val="22"/>
        </w:rPr>
        <w:t>e</w:t>
      </w:r>
      <w:r w:rsidRPr="00E94812">
        <w:rPr>
          <w:rFonts w:ascii="Arial" w:hAnsi="Arial" w:cs="Arial"/>
          <w:sz w:val="22"/>
          <w:szCs w:val="22"/>
        </w:rPr>
        <w:t xml:space="preserve"> </w:t>
      </w:r>
      <w:r w:rsidR="0023341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ontrôle</w:t>
      </w:r>
      <w:r w:rsidRPr="00E94812">
        <w:rPr>
          <w:rFonts w:ascii="Arial" w:hAnsi="Arial" w:cs="Arial"/>
          <w:sz w:val="22"/>
          <w:szCs w:val="22"/>
        </w:rPr>
        <w:t xml:space="preserve"> </w:t>
      </w:r>
      <w:r w:rsidRPr="00E94812">
        <w:rPr>
          <w:rFonts w:ascii="Arial" w:hAnsi="Arial" w:cs="Arial"/>
          <w:i/>
          <w:iCs/>
          <w:sz w:val="22"/>
          <w:szCs w:val="22"/>
        </w:rPr>
        <w:t>[précise</w:t>
      </w:r>
      <w:r w:rsidR="00233415">
        <w:rPr>
          <w:rFonts w:ascii="Arial" w:hAnsi="Arial" w:cs="Arial"/>
          <w:i/>
          <w:iCs/>
          <w:sz w:val="22"/>
          <w:szCs w:val="22"/>
        </w:rPr>
        <w:t>r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max 48 </w:t>
      </w:r>
      <w:r>
        <w:rPr>
          <w:rFonts w:ascii="Arial" w:hAnsi="Arial" w:cs="Arial"/>
          <w:i/>
          <w:iCs/>
          <w:sz w:val="22"/>
          <w:szCs w:val="22"/>
        </w:rPr>
        <w:t>mots</w:t>
      </w:r>
      <w:r w:rsidRPr="00E94812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 xml:space="preserve">Durée de la participation </w:t>
      </w:r>
      <w:r>
        <w:rPr>
          <w:rFonts w:ascii="Arial" w:hAnsi="Arial" w:cs="Arial"/>
          <w:b/>
          <w:bCs/>
          <w:sz w:val="22"/>
          <w:szCs w:val="22"/>
        </w:rPr>
        <w:t>de chaque</w:t>
      </w:r>
      <w:r w:rsidRPr="00E94812">
        <w:rPr>
          <w:rFonts w:ascii="Arial" w:hAnsi="Arial" w:cs="Arial"/>
          <w:b/>
          <w:bCs/>
          <w:sz w:val="22"/>
          <w:szCs w:val="22"/>
        </w:rPr>
        <w:t xml:space="preserve"> patient 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>[3 chiffres + jours / mois / années]</w:t>
      </w: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>Durée prévisionnelle de Recrutement (DUR)</w:t>
      </w:r>
    </w:p>
    <w:p w:rsidR="0013174E" w:rsidRPr="000435EB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0435EB">
        <w:rPr>
          <w:rFonts w:ascii="Arial" w:hAnsi="Arial" w:cs="Arial"/>
          <w:i/>
          <w:iCs/>
          <w:sz w:val="22"/>
          <w:szCs w:val="22"/>
        </w:rPr>
        <w:t>[2 chiffres, en mois]</w:t>
      </w:r>
    </w:p>
    <w:p w:rsidR="0013174E" w:rsidRPr="000435EB" w:rsidRDefault="0013174E" w:rsidP="0013174E">
      <w:pPr>
        <w:rPr>
          <w:rFonts w:ascii="Arial" w:hAnsi="Arial" w:cs="Arial"/>
          <w:i/>
          <w:iCs/>
          <w:sz w:val="22"/>
          <w:szCs w:val="22"/>
        </w:rPr>
      </w:pPr>
    </w:p>
    <w:p w:rsidR="0013174E" w:rsidRPr="00366586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366586">
        <w:rPr>
          <w:rFonts w:ascii="Arial" w:hAnsi="Arial" w:cs="Arial"/>
          <w:b/>
          <w:bCs/>
          <w:sz w:val="22"/>
          <w:szCs w:val="22"/>
        </w:rPr>
        <w:t>Nombre de patients 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66586">
        <w:rPr>
          <w:rFonts w:ascii="Arial" w:hAnsi="Arial" w:cs="Arial"/>
          <w:b/>
          <w:bCs/>
          <w:sz w:val="22"/>
          <w:szCs w:val="22"/>
        </w:rPr>
        <w:t xml:space="preserve">observations prévu(e)s à recruter (NP) </w:t>
      </w:r>
    </w:p>
    <w:p w:rsidR="0013174E" w:rsidRPr="00366586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366586">
        <w:rPr>
          <w:rFonts w:ascii="Arial" w:hAnsi="Arial" w:cs="Arial"/>
          <w:sz w:val="22"/>
          <w:szCs w:val="22"/>
        </w:rPr>
        <w:tab/>
      </w:r>
      <w:r w:rsidRPr="00366586">
        <w:rPr>
          <w:rFonts w:ascii="Arial" w:hAnsi="Arial" w:cs="Arial"/>
          <w:i/>
          <w:iCs/>
          <w:sz w:val="22"/>
          <w:szCs w:val="22"/>
        </w:rPr>
        <w:t xml:space="preserve">[3 chiffres + Justification de la taille de l’échantillon max 80 </w:t>
      </w:r>
      <w:r>
        <w:rPr>
          <w:rFonts w:ascii="Arial" w:hAnsi="Arial" w:cs="Arial"/>
          <w:i/>
          <w:iCs/>
          <w:sz w:val="22"/>
          <w:szCs w:val="22"/>
        </w:rPr>
        <w:t>mots</w:t>
      </w:r>
      <w:r w:rsidRPr="00366586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366586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366586" w:rsidRDefault="0013174E" w:rsidP="0013174E">
      <w:pPr>
        <w:rPr>
          <w:rFonts w:ascii="Arial" w:hAnsi="Arial" w:cs="Arial"/>
          <w:b/>
          <w:sz w:val="22"/>
          <w:szCs w:val="22"/>
        </w:rPr>
      </w:pPr>
      <w:r w:rsidRPr="00366586">
        <w:rPr>
          <w:rFonts w:ascii="Arial" w:hAnsi="Arial" w:cs="Arial"/>
          <w:b/>
          <w:sz w:val="22"/>
          <w:szCs w:val="22"/>
        </w:rPr>
        <w:t xml:space="preserve">Nombre de patients / observations à recruter / </w:t>
      </w:r>
      <w:r>
        <w:rPr>
          <w:rFonts w:ascii="Arial" w:hAnsi="Arial" w:cs="Arial"/>
          <w:b/>
          <w:sz w:val="22"/>
          <w:szCs w:val="22"/>
        </w:rPr>
        <w:t>mois</w:t>
      </w:r>
      <w:r w:rsidRPr="00366586">
        <w:rPr>
          <w:rFonts w:ascii="Arial" w:hAnsi="Arial" w:cs="Arial"/>
          <w:b/>
          <w:sz w:val="22"/>
          <w:szCs w:val="22"/>
        </w:rPr>
        <w:t xml:space="preserve"> / centre ((NP/DUR)/NC)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366586">
        <w:rPr>
          <w:rFonts w:ascii="Arial" w:hAnsi="Arial" w:cs="Arial"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 xml:space="preserve">[2 </w:t>
      </w:r>
      <w:r>
        <w:rPr>
          <w:rFonts w:ascii="Arial" w:hAnsi="Arial" w:cs="Arial"/>
          <w:i/>
          <w:iCs/>
          <w:sz w:val="22"/>
          <w:szCs w:val="22"/>
        </w:rPr>
        <w:t>chiffres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+ justification si plus de 2 patients/mois/centre]</w:t>
      </w:r>
    </w:p>
    <w:p w:rsidR="0013174E" w:rsidRPr="00E94812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>Nombre attendu de patient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E94812">
        <w:rPr>
          <w:rFonts w:ascii="Arial" w:hAnsi="Arial" w:cs="Arial"/>
          <w:b/>
          <w:bCs/>
          <w:sz w:val="22"/>
          <w:szCs w:val="22"/>
        </w:rPr>
        <w:t xml:space="preserve"> éligibles dans les centres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>[Tableau : {Nom ; Prénom ; Ville ;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Pays ; 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i/>
          <w:iCs/>
          <w:sz w:val="22"/>
          <w:szCs w:val="22"/>
        </w:rPr>
        <w:t>ecru</w:t>
      </w:r>
      <w:r w:rsidRPr="00E94812">
        <w:rPr>
          <w:rFonts w:ascii="Arial" w:hAnsi="Arial" w:cs="Arial"/>
          <w:i/>
          <w:iCs/>
          <w:sz w:val="22"/>
          <w:szCs w:val="22"/>
        </w:rPr>
        <w:t>t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Pr="00E94812">
        <w:rPr>
          <w:rFonts w:ascii="Arial" w:hAnsi="Arial" w:cs="Arial"/>
          <w:i/>
          <w:iCs/>
          <w:sz w:val="22"/>
          <w:szCs w:val="22"/>
        </w:rPr>
        <w:t>ment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94812">
        <w:rPr>
          <w:rFonts w:ascii="Arial" w:hAnsi="Arial" w:cs="Arial"/>
          <w:i/>
          <w:iCs/>
          <w:sz w:val="22"/>
          <w:szCs w:val="22"/>
        </w:rPr>
        <w:t>attendu</w:t>
      </w:r>
      <w:r>
        <w:rPr>
          <w:rFonts w:ascii="Arial" w:hAnsi="Arial" w:cs="Arial"/>
          <w:i/>
          <w:iCs/>
          <w:sz w:val="22"/>
          <w:szCs w:val="22"/>
        </w:rPr>
        <w:t>/mois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; Total}]</w:t>
      </w:r>
    </w:p>
    <w:p w:rsidR="0013174E" w:rsidRPr="00E94812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>Participation d’un réseau de recherche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>[Précise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max </w:t>
      </w:r>
      <w:r>
        <w:rPr>
          <w:rFonts w:ascii="Arial" w:hAnsi="Arial" w:cs="Arial"/>
          <w:i/>
          <w:iCs/>
          <w:sz w:val="22"/>
          <w:szCs w:val="22"/>
        </w:rPr>
        <w:t>32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mots]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</w:p>
    <w:p w:rsidR="0013174E" w:rsidRPr="00984475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984475">
        <w:rPr>
          <w:rFonts w:ascii="Arial" w:hAnsi="Arial" w:cs="Arial"/>
          <w:b/>
          <w:bCs/>
          <w:sz w:val="22"/>
          <w:szCs w:val="22"/>
        </w:rPr>
        <w:t>Participation de partenaires industriels</w:t>
      </w:r>
    </w:p>
    <w:p w:rsidR="0013174E" w:rsidRPr="00E94812" w:rsidRDefault="0013174E" w:rsidP="0013174E">
      <w:pPr>
        <w:numPr>
          <w:ins w:id="1" w:author="529549" w:date="2013-02-26T10:33:00Z"/>
        </w:num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>[Précise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max 64 mots]</w:t>
      </w: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>Autres éléments garantissant la faisabilité du projet</w:t>
      </w:r>
    </w:p>
    <w:p w:rsidR="0013174E" w:rsidRPr="000435EB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0435EB">
        <w:rPr>
          <w:rFonts w:ascii="Arial" w:hAnsi="Arial" w:cs="Arial"/>
          <w:i/>
          <w:iCs/>
          <w:sz w:val="22"/>
          <w:szCs w:val="22"/>
        </w:rPr>
        <w:t>[Précise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 w:rsidRPr="000435EB">
        <w:rPr>
          <w:rFonts w:ascii="Arial" w:hAnsi="Arial" w:cs="Arial"/>
          <w:i/>
          <w:iCs/>
          <w:sz w:val="22"/>
          <w:szCs w:val="22"/>
        </w:rPr>
        <w:t xml:space="preserve"> max 64 mots]</w:t>
      </w:r>
    </w:p>
    <w:p w:rsidR="0013174E" w:rsidRPr="000435EB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 xml:space="preserve">Bénéfices attendus pour le patient </w:t>
      </w:r>
      <w:r>
        <w:rPr>
          <w:rFonts w:ascii="Arial" w:hAnsi="Arial" w:cs="Arial"/>
          <w:b/>
          <w:bCs/>
          <w:sz w:val="22"/>
          <w:szCs w:val="22"/>
        </w:rPr>
        <w:t>et/</w:t>
      </w:r>
      <w:r w:rsidRPr="00E94812">
        <w:rPr>
          <w:rFonts w:ascii="Arial" w:hAnsi="Arial" w:cs="Arial"/>
          <w:b/>
          <w:bCs/>
          <w:sz w:val="22"/>
          <w:szCs w:val="22"/>
        </w:rPr>
        <w:t>ou pour la santé publique</w:t>
      </w:r>
    </w:p>
    <w:p w:rsidR="0013174E" w:rsidRPr="002E4181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2E4181">
        <w:rPr>
          <w:rFonts w:ascii="Arial" w:hAnsi="Arial" w:cs="Arial"/>
          <w:i/>
          <w:iCs/>
          <w:sz w:val="22"/>
          <w:szCs w:val="22"/>
        </w:rPr>
        <w:t>[Précise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 w:rsidRPr="002E4181">
        <w:rPr>
          <w:rFonts w:ascii="Arial" w:hAnsi="Arial" w:cs="Arial"/>
          <w:i/>
          <w:iCs/>
          <w:sz w:val="22"/>
          <w:szCs w:val="22"/>
        </w:rPr>
        <w:t xml:space="preserve"> max 320 mots]</w:t>
      </w:r>
    </w:p>
    <w:p w:rsidR="0013174E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Default="0013174E" w:rsidP="00EB59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4181">
        <w:rPr>
          <w:rFonts w:ascii="Arial" w:hAnsi="Arial" w:cs="Arial"/>
          <w:b/>
          <w:bCs/>
          <w:sz w:val="22"/>
          <w:szCs w:val="22"/>
        </w:rPr>
        <w:t>M</w:t>
      </w:r>
      <w:r w:rsidR="00EB596F">
        <w:rPr>
          <w:rFonts w:ascii="Arial" w:hAnsi="Arial" w:cs="Arial"/>
          <w:b/>
          <w:bCs/>
          <w:sz w:val="22"/>
          <w:szCs w:val="22"/>
        </w:rPr>
        <w:t>OTS CLES</w:t>
      </w:r>
    </w:p>
    <w:p w:rsidR="00EB596F" w:rsidRPr="002E4181" w:rsidRDefault="00EB596F" w:rsidP="00EB59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174E" w:rsidRPr="002E4181" w:rsidRDefault="0013174E" w:rsidP="0013174E">
      <w:pPr>
        <w:ind w:firstLine="708"/>
        <w:rPr>
          <w:rFonts w:ascii="Arial" w:hAnsi="Arial" w:cs="Arial"/>
          <w:i/>
          <w:iCs/>
          <w:sz w:val="22"/>
          <w:szCs w:val="22"/>
        </w:rPr>
      </w:pPr>
      <w:r w:rsidRPr="002E4181">
        <w:rPr>
          <w:rFonts w:ascii="Arial" w:hAnsi="Arial" w:cs="Arial"/>
          <w:i/>
          <w:iCs/>
          <w:sz w:val="22"/>
          <w:szCs w:val="22"/>
        </w:rPr>
        <w:t>Domain</w:t>
      </w:r>
      <w:r>
        <w:rPr>
          <w:rFonts w:ascii="Arial" w:hAnsi="Arial" w:cs="Arial"/>
          <w:i/>
          <w:iCs/>
          <w:sz w:val="22"/>
          <w:szCs w:val="22"/>
        </w:rPr>
        <w:t>e du c</w:t>
      </w:r>
      <w:r w:rsidRPr="002E4181">
        <w:rPr>
          <w:rFonts w:ascii="Arial" w:hAnsi="Arial" w:cs="Arial"/>
          <w:i/>
          <w:iCs/>
          <w:sz w:val="22"/>
          <w:szCs w:val="22"/>
        </w:rPr>
        <w:t>oordinateur</w:t>
      </w:r>
    </w:p>
    <w:p w:rsidR="0013174E" w:rsidRPr="00E45F53" w:rsidRDefault="0013174E" w:rsidP="0013174E">
      <w:pPr>
        <w:ind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Domaine du rapporteur suggéré</w:t>
      </w:r>
    </w:p>
    <w:p w:rsidR="00EB596F" w:rsidRDefault="00EB596F" w:rsidP="00EB596F">
      <w:pPr>
        <w:rPr>
          <w:rFonts w:ascii="Arial" w:hAnsi="Arial" w:cs="Arial"/>
          <w:b/>
          <w:bCs/>
          <w:sz w:val="22"/>
          <w:szCs w:val="22"/>
        </w:rPr>
      </w:pPr>
    </w:p>
    <w:p w:rsidR="003F7D3D" w:rsidRDefault="003F7D3D" w:rsidP="00794B9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596F" w:rsidRDefault="00EB596F" w:rsidP="00794B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4181">
        <w:rPr>
          <w:rFonts w:ascii="Arial" w:hAnsi="Arial" w:cs="Arial"/>
          <w:b/>
          <w:bCs/>
          <w:sz w:val="22"/>
          <w:szCs w:val="22"/>
        </w:rPr>
        <w:t>C</w:t>
      </w:r>
      <w:r w:rsidR="00794B98">
        <w:rPr>
          <w:rFonts w:ascii="Arial" w:hAnsi="Arial" w:cs="Arial"/>
          <w:b/>
          <w:bCs/>
          <w:sz w:val="22"/>
          <w:szCs w:val="22"/>
        </w:rPr>
        <w:t xml:space="preserve">OMMENTAIRES DES EXPERTS </w:t>
      </w:r>
      <w:r w:rsidRPr="002E4181">
        <w:rPr>
          <w:rFonts w:ascii="Arial" w:hAnsi="Arial" w:cs="Arial"/>
          <w:i/>
          <w:iCs/>
          <w:sz w:val="22"/>
          <w:szCs w:val="22"/>
        </w:rPr>
        <w:t>[cit</w:t>
      </w:r>
      <w:r w:rsidR="006937BA">
        <w:rPr>
          <w:rFonts w:ascii="Arial" w:hAnsi="Arial" w:cs="Arial"/>
          <w:i/>
          <w:iCs/>
          <w:sz w:val="22"/>
          <w:szCs w:val="22"/>
        </w:rPr>
        <w:t>er</w:t>
      </w:r>
      <w:r w:rsidRPr="002E4181">
        <w:rPr>
          <w:rFonts w:ascii="Arial" w:hAnsi="Arial" w:cs="Arial"/>
          <w:i/>
          <w:iCs/>
          <w:sz w:val="22"/>
          <w:szCs w:val="22"/>
        </w:rPr>
        <w:t xml:space="preserve">] </w:t>
      </w:r>
      <w:r w:rsidR="00794B98">
        <w:rPr>
          <w:rFonts w:ascii="Arial" w:hAnsi="Arial" w:cs="Arial"/>
          <w:b/>
          <w:bCs/>
          <w:sz w:val="22"/>
          <w:szCs w:val="22"/>
        </w:rPr>
        <w:t>ET</w:t>
      </w:r>
      <w:r w:rsidR="006937BA">
        <w:rPr>
          <w:rFonts w:ascii="Arial" w:hAnsi="Arial" w:cs="Arial"/>
          <w:b/>
          <w:bCs/>
          <w:sz w:val="22"/>
          <w:szCs w:val="22"/>
        </w:rPr>
        <w:t xml:space="preserve"> </w:t>
      </w:r>
      <w:r w:rsidR="00794B98">
        <w:rPr>
          <w:rFonts w:ascii="Arial" w:hAnsi="Arial" w:cs="Arial"/>
          <w:b/>
          <w:bCs/>
          <w:sz w:val="22"/>
          <w:szCs w:val="22"/>
        </w:rPr>
        <w:t>REPONSES CORRESPONDANTES</w:t>
      </w:r>
      <w:r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6"/>
      </w:r>
    </w:p>
    <w:p w:rsidR="00EB596F" w:rsidRDefault="00EB596F" w:rsidP="00EB59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3D2F7B" w:rsidRPr="00E45F53" w:rsidRDefault="00EB596F" w:rsidP="00134C4E">
      <w:pPr>
        <w:ind w:left="708"/>
        <w:rPr>
          <w:rFonts w:ascii="Arial" w:hAnsi="Arial" w:cs="Arial"/>
          <w:i/>
          <w:iCs/>
          <w:sz w:val="22"/>
          <w:szCs w:val="22"/>
        </w:rPr>
      </w:pPr>
      <w:r w:rsidRPr="002E4181"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 w:rsidRPr="002E4181">
        <w:rPr>
          <w:rFonts w:ascii="Arial" w:hAnsi="Arial" w:cs="Arial"/>
          <w:i/>
          <w:iCs/>
          <w:sz w:val="22"/>
          <w:szCs w:val="22"/>
        </w:rPr>
        <w:t>max</w:t>
      </w:r>
      <w:proofErr w:type="gramEnd"/>
      <w:r w:rsidRPr="002E4181">
        <w:rPr>
          <w:rFonts w:ascii="Arial" w:hAnsi="Arial" w:cs="Arial"/>
          <w:i/>
          <w:iCs/>
          <w:sz w:val="22"/>
          <w:szCs w:val="22"/>
        </w:rPr>
        <w:t xml:space="preserve"> 320 mots]</w:t>
      </w:r>
    </w:p>
    <w:sectPr w:rsidR="003D2F7B" w:rsidRPr="00E45F53" w:rsidSect="0053677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3D" w:rsidRDefault="003F7D3D" w:rsidP="00524A67">
      <w:r>
        <w:separator/>
      </w:r>
    </w:p>
  </w:endnote>
  <w:endnote w:type="continuationSeparator" w:id="0">
    <w:p w:rsidR="003F7D3D" w:rsidRDefault="003F7D3D" w:rsidP="0052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3D" w:rsidRDefault="003F7D3D" w:rsidP="00524A67">
      <w:r>
        <w:separator/>
      </w:r>
    </w:p>
  </w:footnote>
  <w:footnote w:type="continuationSeparator" w:id="0">
    <w:p w:rsidR="003F7D3D" w:rsidRDefault="003F7D3D" w:rsidP="00524A67">
      <w:r>
        <w:continuationSeparator/>
      </w:r>
    </w:p>
  </w:footnote>
  <w:footnote w:id="1">
    <w:p w:rsidR="003F7D3D" w:rsidRPr="00D322A3" w:rsidRDefault="003F7D3D">
      <w:pPr>
        <w:pStyle w:val="Notedebasdepage"/>
        <w:rPr>
          <w:rFonts w:ascii="Arial" w:hAnsi="Arial" w:cs="Arial"/>
          <w:sz w:val="18"/>
          <w:szCs w:val="18"/>
        </w:rPr>
      </w:pPr>
      <w:r w:rsidRPr="00D322A3"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Dans le cas d'une </w:t>
      </w:r>
      <w:proofErr w:type="spellStart"/>
      <w:r>
        <w:rPr>
          <w:rFonts w:ascii="Arial" w:hAnsi="Arial" w:cs="Arial"/>
          <w:sz w:val="18"/>
          <w:szCs w:val="18"/>
        </w:rPr>
        <w:t>re-soumission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D322A3">
        <w:rPr>
          <w:rFonts w:ascii="Arial" w:hAnsi="Arial" w:cs="Arial"/>
          <w:sz w:val="18"/>
          <w:szCs w:val="18"/>
        </w:rPr>
        <w:t xml:space="preserve">compléter l’item </w:t>
      </w:r>
      <w:r w:rsidRPr="00D322A3">
        <w:rPr>
          <w:rFonts w:ascii="Arial" w:hAnsi="Arial" w:cs="Arial"/>
          <w:b/>
          <w:bCs/>
          <w:sz w:val="18"/>
          <w:szCs w:val="18"/>
        </w:rPr>
        <w:t>COMMENTAIRES DES EXPERTS</w:t>
      </w:r>
      <w:r w:rsidRPr="00D322A3">
        <w:rPr>
          <w:rFonts w:ascii="Arial" w:hAnsi="Arial" w:cs="Arial"/>
          <w:i/>
          <w:iCs/>
          <w:sz w:val="18"/>
          <w:szCs w:val="18"/>
        </w:rPr>
        <w:t xml:space="preserve"> </w:t>
      </w:r>
      <w:r w:rsidRPr="00D322A3">
        <w:rPr>
          <w:rFonts w:ascii="Arial" w:hAnsi="Arial" w:cs="Arial"/>
          <w:b/>
          <w:bCs/>
          <w:sz w:val="18"/>
          <w:szCs w:val="18"/>
        </w:rPr>
        <w:t>ET REPONSES CORRESPONDANTES</w:t>
      </w:r>
    </w:p>
  </w:footnote>
  <w:footnote w:id="2">
    <w:p w:rsidR="003F7D3D" w:rsidRPr="000435EB" w:rsidRDefault="003F7D3D" w:rsidP="0013174E">
      <w:pPr>
        <w:pStyle w:val="Notedebasdepage"/>
        <w:rPr>
          <w:rFonts w:ascii="Arial" w:hAnsi="Arial" w:cs="Arial"/>
          <w:sz w:val="18"/>
          <w:szCs w:val="18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0435EB">
        <w:rPr>
          <w:rFonts w:ascii="Arial" w:hAnsi="Arial" w:cs="Arial"/>
          <w:sz w:val="18"/>
          <w:szCs w:val="18"/>
        </w:rPr>
        <w:t xml:space="preserve"> http://htaglossary.net</w:t>
      </w:r>
    </w:p>
  </w:footnote>
  <w:footnote w:id="3">
    <w:p w:rsidR="003F7D3D" w:rsidRPr="00266809" w:rsidRDefault="003F7D3D" w:rsidP="0013174E">
      <w:pPr>
        <w:pStyle w:val="Notedebasdepage"/>
        <w:rPr>
          <w:rFonts w:ascii="Arial" w:hAnsi="Arial" w:cs="Arial"/>
          <w:sz w:val="18"/>
          <w:szCs w:val="18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266809">
        <w:rPr>
          <w:rFonts w:ascii="Arial" w:hAnsi="Arial" w:cs="Arial"/>
          <w:sz w:val="18"/>
          <w:szCs w:val="18"/>
        </w:rPr>
        <w:t xml:space="preserve"> Etudes visant à déterminer les causes d’une pathologie, le risque d’être exposé à un médicament, un </w:t>
      </w:r>
      <w:r>
        <w:rPr>
          <w:rFonts w:ascii="Arial" w:hAnsi="Arial" w:cs="Arial"/>
          <w:sz w:val="18"/>
          <w:szCs w:val="18"/>
        </w:rPr>
        <w:t>pollu</w:t>
      </w:r>
      <w:r w:rsidRPr="00266809"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z w:val="18"/>
          <w:szCs w:val="18"/>
        </w:rPr>
        <w:t>…</w:t>
      </w:r>
    </w:p>
  </w:footnote>
  <w:footnote w:id="4">
    <w:p w:rsidR="003F7D3D" w:rsidRPr="004124BF" w:rsidRDefault="003F7D3D" w:rsidP="0013174E">
      <w:pPr>
        <w:pStyle w:val="Notedebasdepage"/>
        <w:rPr>
          <w:rFonts w:ascii="Arial" w:hAnsi="Arial" w:cs="Arial"/>
          <w:sz w:val="18"/>
          <w:szCs w:val="18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4124BF">
        <w:rPr>
          <w:rFonts w:ascii="Arial" w:hAnsi="Arial" w:cs="Arial"/>
          <w:sz w:val="18"/>
          <w:szCs w:val="18"/>
        </w:rPr>
        <w:t xml:space="preserve"> Exem</w:t>
      </w:r>
      <w:r>
        <w:rPr>
          <w:rFonts w:ascii="Arial" w:hAnsi="Arial" w:cs="Arial"/>
          <w:sz w:val="18"/>
          <w:szCs w:val="18"/>
        </w:rPr>
        <w:t>ple : réduction de la mortalité lors</w:t>
      </w:r>
      <w:r w:rsidRPr="004124BF">
        <w:rPr>
          <w:rFonts w:ascii="Arial" w:hAnsi="Arial" w:cs="Arial"/>
          <w:sz w:val="18"/>
          <w:szCs w:val="18"/>
        </w:rPr>
        <w:t xml:space="preserve"> de la survenue d’infarctus du myocarde</w:t>
      </w:r>
    </w:p>
  </w:footnote>
  <w:footnote w:id="5">
    <w:p w:rsidR="003F7D3D" w:rsidRPr="004124BF" w:rsidRDefault="003F7D3D" w:rsidP="0013174E">
      <w:pPr>
        <w:pStyle w:val="Notedebasdepage"/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4124BF">
        <w:rPr>
          <w:rFonts w:ascii="Arial" w:hAnsi="Arial" w:cs="Arial"/>
          <w:sz w:val="18"/>
          <w:szCs w:val="18"/>
        </w:rPr>
        <w:t xml:space="preserve"> Exemple : réduction du </w:t>
      </w:r>
      <w:r>
        <w:rPr>
          <w:rFonts w:ascii="Arial" w:hAnsi="Arial" w:cs="Arial"/>
          <w:sz w:val="18"/>
          <w:szCs w:val="18"/>
        </w:rPr>
        <w:t>cholesté</w:t>
      </w:r>
      <w:r w:rsidRPr="004124BF">
        <w:rPr>
          <w:rFonts w:ascii="Arial" w:hAnsi="Arial" w:cs="Arial"/>
          <w:sz w:val="18"/>
          <w:szCs w:val="18"/>
        </w:rPr>
        <w:t>rol</w:t>
      </w:r>
      <w:r>
        <w:rPr>
          <w:rFonts w:ascii="Arial" w:hAnsi="Arial" w:cs="Arial"/>
          <w:sz w:val="18"/>
          <w:szCs w:val="18"/>
        </w:rPr>
        <w:t xml:space="preserve"> sérique</w:t>
      </w:r>
      <w:r w:rsidRPr="004124B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amélioration sur une échelle de douleur </w:t>
      </w:r>
    </w:p>
  </w:footnote>
  <w:footnote w:id="6">
    <w:p w:rsidR="003F7D3D" w:rsidRPr="00D322A3" w:rsidRDefault="003F7D3D" w:rsidP="00EB596F">
      <w:pPr>
        <w:pStyle w:val="Notedebasdepage"/>
        <w:rPr>
          <w:rFonts w:ascii="Arial" w:hAnsi="Arial" w:cs="Arial"/>
          <w:sz w:val="18"/>
          <w:szCs w:val="18"/>
        </w:rPr>
      </w:pPr>
      <w:r w:rsidRPr="00D322A3">
        <w:rPr>
          <w:rStyle w:val="Appelnotedebasdep"/>
          <w:rFonts w:ascii="Arial" w:hAnsi="Arial" w:cs="Arial"/>
          <w:sz w:val="18"/>
          <w:szCs w:val="18"/>
        </w:rPr>
        <w:footnoteRef/>
      </w:r>
      <w:r w:rsidRPr="00D322A3">
        <w:rPr>
          <w:rFonts w:ascii="Arial" w:hAnsi="Arial" w:cs="Arial"/>
          <w:sz w:val="18"/>
          <w:szCs w:val="18"/>
        </w:rPr>
        <w:t xml:space="preserve"> Item à compléter </w:t>
      </w:r>
      <w:r>
        <w:rPr>
          <w:rFonts w:ascii="Arial" w:hAnsi="Arial" w:cs="Arial"/>
          <w:sz w:val="18"/>
          <w:szCs w:val="18"/>
        </w:rPr>
        <w:t xml:space="preserve">si le projet a déjà été soumis </w:t>
      </w:r>
      <w:r w:rsidRPr="00D322A3">
        <w:rPr>
          <w:rFonts w:ascii="Arial" w:hAnsi="Arial" w:cs="Arial"/>
          <w:sz w:val="18"/>
          <w:szCs w:val="18"/>
        </w:rPr>
        <w:t>à un appel à projet</w:t>
      </w:r>
      <w:r>
        <w:rPr>
          <w:rFonts w:ascii="Arial" w:hAnsi="Arial" w:cs="Arial"/>
          <w:sz w:val="18"/>
          <w:szCs w:val="18"/>
        </w:rPr>
        <w:t>s</w:t>
      </w:r>
      <w:r w:rsidRPr="00D322A3">
        <w:rPr>
          <w:rFonts w:ascii="Arial" w:hAnsi="Arial" w:cs="Arial"/>
          <w:sz w:val="18"/>
          <w:szCs w:val="18"/>
        </w:rPr>
        <w:t xml:space="preserve"> de la DGOS.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3D" w:rsidRPr="00536778" w:rsidRDefault="003F7D3D" w:rsidP="00536778">
    <w:pPr>
      <w:spacing w:after="200" w:line="276" w:lineRule="auto"/>
      <w:ind w:firstLine="567"/>
      <w:jc w:val="center"/>
      <w:rPr>
        <w:rFonts w:ascii="Arial" w:eastAsiaTheme="minorHAnsi" w:hAnsi="Arial" w:cs="Arial"/>
        <w:b/>
        <w:color w:val="000000" w:themeColor="text1"/>
        <w:sz w:val="22"/>
        <w:szCs w:val="22"/>
        <w:lang w:eastAsia="en-US"/>
      </w:rPr>
    </w:pPr>
    <w:r>
      <w:rPr>
        <w:rFonts w:ascii="Arial" w:eastAsiaTheme="minorHAnsi" w:hAnsi="Arial" w:cs="Arial"/>
        <w:b/>
        <w:color w:val="000000" w:themeColor="text1"/>
        <w:sz w:val="22"/>
        <w:szCs w:val="22"/>
        <w:lang w:eastAsia="en-US"/>
      </w:rPr>
      <w:t>Annexe I</w:t>
    </w:r>
    <w:r w:rsidRPr="00536778">
      <w:rPr>
        <w:rFonts w:ascii="Arial" w:eastAsiaTheme="minorHAnsi" w:hAnsi="Arial" w:cs="Arial"/>
        <w:b/>
        <w:color w:val="000000" w:themeColor="text1"/>
        <w:sz w:val="22"/>
        <w:szCs w:val="22"/>
        <w:lang w:eastAsia="en-US"/>
      </w:rPr>
      <w:t xml:space="preserve"> : Modèle de lettre d'intention</w:t>
    </w:r>
    <w:r>
      <w:rPr>
        <w:rFonts w:ascii="Arial" w:eastAsiaTheme="minorHAnsi" w:hAnsi="Arial" w:cs="Arial"/>
        <w:b/>
        <w:color w:val="000000" w:themeColor="text1"/>
        <w:sz w:val="22"/>
        <w:szCs w:val="22"/>
        <w:lang w:eastAsia="en-US"/>
      </w:rPr>
      <w:t xml:space="preserve"> du recueil de données dans le cadre d’une demande d’inscription au RIHN</w:t>
    </w:r>
  </w:p>
  <w:p w:rsidR="003F7D3D" w:rsidRDefault="003F7D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8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B01EC"/>
    <w:rsid w:val="00011FD9"/>
    <w:rsid w:val="00027477"/>
    <w:rsid w:val="000317A2"/>
    <w:rsid w:val="00055074"/>
    <w:rsid w:val="0008767C"/>
    <w:rsid w:val="00090FA2"/>
    <w:rsid w:val="000A5A8E"/>
    <w:rsid w:val="000C05D3"/>
    <w:rsid w:val="0013174E"/>
    <w:rsid w:val="00134C4E"/>
    <w:rsid w:val="00141993"/>
    <w:rsid w:val="001655B0"/>
    <w:rsid w:val="00184E04"/>
    <w:rsid w:val="001967E6"/>
    <w:rsid w:val="001C3146"/>
    <w:rsid w:val="00233415"/>
    <w:rsid w:val="00264B92"/>
    <w:rsid w:val="00281866"/>
    <w:rsid w:val="00287D33"/>
    <w:rsid w:val="002A2A0C"/>
    <w:rsid w:val="002B15A5"/>
    <w:rsid w:val="002C564C"/>
    <w:rsid w:val="00332F6E"/>
    <w:rsid w:val="003402DA"/>
    <w:rsid w:val="003545A9"/>
    <w:rsid w:val="003A2F8B"/>
    <w:rsid w:val="003C538D"/>
    <w:rsid w:val="003D2F7B"/>
    <w:rsid w:val="003F7D3D"/>
    <w:rsid w:val="00411F14"/>
    <w:rsid w:val="00446DD2"/>
    <w:rsid w:val="004552FB"/>
    <w:rsid w:val="004647ED"/>
    <w:rsid w:val="00471CF8"/>
    <w:rsid w:val="004833E8"/>
    <w:rsid w:val="00485761"/>
    <w:rsid w:val="00496ADC"/>
    <w:rsid w:val="004B5A42"/>
    <w:rsid w:val="004C1055"/>
    <w:rsid w:val="004D3647"/>
    <w:rsid w:val="004D4873"/>
    <w:rsid w:val="00516A5B"/>
    <w:rsid w:val="00524A67"/>
    <w:rsid w:val="00527235"/>
    <w:rsid w:val="00536778"/>
    <w:rsid w:val="00551C05"/>
    <w:rsid w:val="0055647C"/>
    <w:rsid w:val="00571178"/>
    <w:rsid w:val="0057731C"/>
    <w:rsid w:val="0059176C"/>
    <w:rsid w:val="005958C8"/>
    <w:rsid w:val="00595C90"/>
    <w:rsid w:val="005E2925"/>
    <w:rsid w:val="005E4781"/>
    <w:rsid w:val="006347D7"/>
    <w:rsid w:val="00635613"/>
    <w:rsid w:val="006476D4"/>
    <w:rsid w:val="006529C7"/>
    <w:rsid w:val="006561BF"/>
    <w:rsid w:val="006937BA"/>
    <w:rsid w:val="006962CF"/>
    <w:rsid w:val="006B7F2D"/>
    <w:rsid w:val="006C5A6B"/>
    <w:rsid w:val="006F4CCB"/>
    <w:rsid w:val="006F5322"/>
    <w:rsid w:val="0070085E"/>
    <w:rsid w:val="00733AD5"/>
    <w:rsid w:val="0073444C"/>
    <w:rsid w:val="0074072C"/>
    <w:rsid w:val="007600ED"/>
    <w:rsid w:val="00787BCB"/>
    <w:rsid w:val="00794B98"/>
    <w:rsid w:val="007C5CD8"/>
    <w:rsid w:val="007D3C45"/>
    <w:rsid w:val="00865177"/>
    <w:rsid w:val="008F390D"/>
    <w:rsid w:val="008F3965"/>
    <w:rsid w:val="00900A43"/>
    <w:rsid w:val="00943BC9"/>
    <w:rsid w:val="00965CBE"/>
    <w:rsid w:val="009746BC"/>
    <w:rsid w:val="00984475"/>
    <w:rsid w:val="00997AAD"/>
    <w:rsid w:val="009C3100"/>
    <w:rsid w:val="00A11E4D"/>
    <w:rsid w:val="00A352B1"/>
    <w:rsid w:val="00A812E3"/>
    <w:rsid w:val="00A84B84"/>
    <w:rsid w:val="00A958FC"/>
    <w:rsid w:val="00AB7368"/>
    <w:rsid w:val="00AD67A9"/>
    <w:rsid w:val="00AE71C3"/>
    <w:rsid w:val="00AF301D"/>
    <w:rsid w:val="00AF5742"/>
    <w:rsid w:val="00B26CFE"/>
    <w:rsid w:val="00B82795"/>
    <w:rsid w:val="00BA01D1"/>
    <w:rsid w:val="00BA4DEA"/>
    <w:rsid w:val="00BB7202"/>
    <w:rsid w:val="00BC7CB4"/>
    <w:rsid w:val="00C06455"/>
    <w:rsid w:val="00C24311"/>
    <w:rsid w:val="00C469F7"/>
    <w:rsid w:val="00C715F0"/>
    <w:rsid w:val="00C856E8"/>
    <w:rsid w:val="00C912ED"/>
    <w:rsid w:val="00C94C9D"/>
    <w:rsid w:val="00CB01EC"/>
    <w:rsid w:val="00CE2479"/>
    <w:rsid w:val="00D3118C"/>
    <w:rsid w:val="00D322A3"/>
    <w:rsid w:val="00D4357B"/>
    <w:rsid w:val="00D45EC0"/>
    <w:rsid w:val="00D54541"/>
    <w:rsid w:val="00D54FF2"/>
    <w:rsid w:val="00D575D5"/>
    <w:rsid w:val="00DA4404"/>
    <w:rsid w:val="00DB61C2"/>
    <w:rsid w:val="00DC4BD6"/>
    <w:rsid w:val="00DD2731"/>
    <w:rsid w:val="00DE3111"/>
    <w:rsid w:val="00DF2C31"/>
    <w:rsid w:val="00DF4598"/>
    <w:rsid w:val="00E219FF"/>
    <w:rsid w:val="00E24922"/>
    <w:rsid w:val="00E26CA5"/>
    <w:rsid w:val="00E45F53"/>
    <w:rsid w:val="00E8110D"/>
    <w:rsid w:val="00E97FE2"/>
    <w:rsid w:val="00EB0689"/>
    <w:rsid w:val="00EB596F"/>
    <w:rsid w:val="00EC0561"/>
    <w:rsid w:val="00ED327F"/>
    <w:rsid w:val="00EE6026"/>
    <w:rsid w:val="00EF4265"/>
    <w:rsid w:val="00EF7805"/>
    <w:rsid w:val="00F31446"/>
    <w:rsid w:val="00F518B9"/>
    <w:rsid w:val="00F62661"/>
    <w:rsid w:val="00F65FE4"/>
    <w:rsid w:val="00F672F1"/>
    <w:rsid w:val="00F74C1D"/>
    <w:rsid w:val="00F8022B"/>
    <w:rsid w:val="00F81717"/>
    <w:rsid w:val="00F81CDD"/>
    <w:rsid w:val="00F962B6"/>
    <w:rsid w:val="00F975D7"/>
    <w:rsid w:val="00FA2B3E"/>
    <w:rsid w:val="00FA2E64"/>
    <w:rsid w:val="00FB0214"/>
    <w:rsid w:val="00FB23FF"/>
    <w:rsid w:val="00FB5CF6"/>
    <w:rsid w:val="00FC2013"/>
    <w:rsid w:val="00FC4443"/>
    <w:rsid w:val="00FC7322"/>
    <w:rsid w:val="00FD5CC3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CB0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72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Marquedecommentaire">
    <w:name w:val="annotation reference"/>
    <w:basedOn w:val="Policepardfaut"/>
    <w:uiPriority w:val="99"/>
    <w:semiHidden/>
    <w:rsid w:val="00411F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11F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729"/>
    <w:rPr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1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72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11F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729"/>
    <w:rPr>
      <w:sz w:val="0"/>
      <w:szCs w:val="0"/>
      <w:lang w:eastAsia="ja-JP"/>
    </w:rPr>
  </w:style>
  <w:style w:type="table" w:customStyle="1" w:styleId="Grilleclaire-Accent11">
    <w:name w:val="Grille claire - Accent 11"/>
    <w:uiPriority w:val="99"/>
    <w:rsid w:val="00332F6E"/>
    <w:rPr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rsid w:val="00524A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24A67"/>
    <w:rPr>
      <w:lang w:eastAsia="ja-JP"/>
    </w:rPr>
  </w:style>
  <w:style w:type="character" w:styleId="Appelnotedebasdep">
    <w:name w:val="footnote reference"/>
    <w:basedOn w:val="Policepardfaut"/>
    <w:uiPriority w:val="99"/>
    <w:semiHidden/>
    <w:rsid w:val="00524A6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36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677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53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6778"/>
    <w:rPr>
      <w:sz w:val="24"/>
      <w:szCs w:val="24"/>
      <w:lang w:eastAsia="ja-JP"/>
    </w:rPr>
  </w:style>
  <w:style w:type="paragraph" w:styleId="Corpsdetexte3">
    <w:name w:val="Body Text 3"/>
    <w:basedOn w:val="Normal"/>
    <w:link w:val="Corpsdetexte3Car"/>
    <w:rsid w:val="004B5A42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B5A42"/>
    <w:rPr>
      <w:rFonts w:ascii="CG Omega" w:eastAsia="Times New Roman" w:hAnsi="CG Omeg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31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313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7038-D590-43A4-95CD-248CB17C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529549</dc:creator>
  <cp:keywords/>
  <dc:description/>
  <cp:lastModifiedBy>cecarbonneil</cp:lastModifiedBy>
  <cp:revision>3</cp:revision>
  <cp:lastPrinted>2013-03-26T12:33:00Z</cp:lastPrinted>
  <dcterms:created xsi:type="dcterms:W3CDTF">2015-09-10T08:37:00Z</dcterms:created>
  <dcterms:modified xsi:type="dcterms:W3CDTF">2015-09-10T08:38:00Z</dcterms:modified>
</cp:coreProperties>
</file>